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A6D3" w14:textId="77777777" w:rsidR="0072082B" w:rsidRPr="008F04E7" w:rsidRDefault="0072082B" w:rsidP="0072082B">
      <w:pPr>
        <w:jc w:val="right"/>
        <w:rPr>
          <w:rFonts w:ascii="HGPｺﾞｼｯｸM" w:eastAsia="HGPｺﾞｼｯｸM"/>
          <w:lang w:eastAsia="zh-TW"/>
        </w:rPr>
      </w:pPr>
      <w:r w:rsidRPr="008F04E7">
        <w:rPr>
          <w:rFonts w:ascii="HGPｺﾞｼｯｸM" w:eastAsia="HGPｺﾞｼｯｸM" w:hint="eastAsia"/>
          <w:lang w:eastAsia="zh-TW"/>
        </w:rPr>
        <w:t>（様式</w:t>
      </w:r>
      <w:r w:rsidR="0046754D">
        <w:rPr>
          <w:rFonts w:ascii="HGPｺﾞｼｯｸM" w:eastAsia="HGPｺﾞｼｯｸM" w:hint="eastAsia"/>
        </w:rPr>
        <w:t>１</w:t>
      </w:r>
      <w:r w:rsidRPr="008F04E7">
        <w:rPr>
          <w:rFonts w:ascii="HGPｺﾞｼｯｸM" w:eastAsia="HGPｺﾞｼｯｸM" w:hint="eastAsia"/>
          <w:lang w:eastAsia="zh-TW"/>
        </w:rPr>
        <w:t>）</w:t>
      </w:r>
    </w:p>
    <w:p w14:paraId="412CC033" w14:textId="592496F7" w:rsidR="00116BE3" w:rsidRPr="008F04E7" w:rsidRDefault="003A5ECC" w:rsidP="00116BE3">
      <w:pPr>
        <w:jc w:val="center"/>
        <w:rPr>
          <w:rFonts w:eastAsia="PMingLiU"/>
          <w:b/>
          <w:bCs/>
          <w:sz w:val="28"/>
        </w:rPr>
      </w:pPr>
      <w:bookmarkStart w:id="0" w:name="_Hlk140147733"/>
      <w:r w:rsidRPr="008F04E7">
        <w:rPr>
          <w:rFonts w:ascii="ＭＳ ゴシック" w:hAnsi="ＭＳ ゴシック" w:hint="eastAsia"/>
          <w:b/>
          <w:sz w:val="22"/>
        </w:rPr>
        <w:t>20</w:t>
      </w:r>
      <w:r w:rsidR="00EC2167" w:rsidRPr="008F04E7">
        <w:rPr>
          <w:rFonts w:ascii="ＭＳ ゴシック" w:hAnsi="ＭＳ ゴシック"/>
          <w:b/>
          <w:sz w:val="22"/>
        </w:rPr>
        <w:t>2</w:t>
      </w:r>
      <w:r w:rsidR="007C7E14">
        <w:rPr>
          <w:rFonts w:ascii="ＭＳ ゴシック" w:hAnsi="ＭＳ ゴシック"/>
          <w:b/>
          <w:sz w:val="22"/>
        </w:rPr>
        <w:t>4</w:t>
      </w:r>
      <w:r w:rsidRPr="008F04E7">
        <w:rPr>
          <w:rFonts w:ascii="ＭＳ ゴシック" w:hAnsi="ＭＳ ゴシック" w:hint="eastAsia"/>
          <w:b/>
          <w:sz w:val="22"/>
        </w:rPr>
        <w:t>年度</w:t>
      </w:r>
      <w:r w:rsidR="007B1FB0">
        <w:rPr>
          <w:rFonts w:ascii="ＭＳ ゴシック" w:hAnsi="ＭＳ ゴシック" w:hint="eastAsia"/>
          <w:b/>
          <w:sz w:val="22"/>
        </w:rPr>
        <w:t>「AI技術×○○」</w:t>
      </w:r>
      <w:bookmarkEnd w:id="0"/>
      <w:r w:rsidR="00014803" w:rsidRPr="008F04E7">
        <w:rPr>
          <w:rFonts w:ascii="ＭＳ ゴシック" w:hAnsi="ＭＳ ゴシック" w:hint="eastAsia"/>
          <w:b/>
          <w:sz w:val="22"/>
        </w:rPr>
        <w:t>研究デザインプロジェクト支援経費</w:t>
      </w:r>
      <w:r w:rsidR="00210618" w:rsidRPr="008F04E7">
        <w:rPr>
          <w:rFonts w:ascii="ＭＳ ゴシック" w:hAnsi="ＭＳ ゴシック" w:hint="eastAsia"/>
          <w:b/>
        </w:rPr>
        <w:t>申請</w:t>
      </w:r>
      <w:r w:rsidR="00116BE3" w:rsidRPr="008F04E7">
        <w:rPr>
          <w:rFonts w:ascii="ＭＳ ゴシック" w:hAnsi="ＭＳ ゴシック" w:hint="eastAsia"/>
          <w:b/>
        </w:rPr>
        <w:t>書</w:t>
      </w:r>
    </w:p>
    <w:p w14:paraId="6CD62C4E" w14:textId="77777777" w:rsidR="00116BE3" w:rsidRPr="008F04E7" w:rsidRDefault="00116BE3" w:rsidP="00116BE3">
      <w:pPr>
        <w:jc w:val="center"/>
        <w:rPr>
          <w:rFonts w:eastAsia="PMingLiU"/>
          <w:b/>
          <w:bCs/>
          <w:sz w:val="28"/>
          <w:lang w:eastAsia="zh-TW"/>
        </w:rPr>
      </w:pP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20"/>
        <w:gridCol w:w="762"/>
        <w:gridCol w:w="919"/>
        <w:gridCol w:w="1797"/>
        <w:gridCol w:w="1417"/>
        <w:gridCol w:w="2823"/>
      </w:tblGrid>
      <w:tr w:rsidR="007B1FB0" w:rsidRPr="008F04E7" w14:paraId="0BBB4285" w14:textId="77777777" w:rsidTr="00C2076E">
        <w:trPr>
          <w:trHeight w:val="494"/>
        </w:trPr>
        <w:tc>
          <w:tcPr>
            <w:tcW w:w="2694" w:type="dxa"/>
            <w:gridSpan w:val="3"/>
            <w:vMerge w:val="restart"/>
            <w:tcBorders>
              <w:top w:val="single" w:sz="12" w:space="0" w:color="auto"/>
              <w:left w:val="single" w:sz="12" w:space="0" w:color="auto"/>
              <w:right w:val="single" w:sz="4" w:space="0" w:color="auto"/>
            </w:tcBorders>
            <w:vAlign w:val="center"/>
          </w:tcPr>
          <w:p w14:paraId="6F6EACFC" w14:textId="77777777" w:rsidR="007B1FB0" w:rsidRDefault="0046754D" w:rsidP="006C69A1">
            <w:pPr>
              <w:rPr>
                <w:sz w:val="18"/>
                <w:szCs w:val="18"/>
              </w:rPr>
            </w:pPr>
            <w:r>
              <w:rPr>
                <w:rFonts w:hint="eastAsia"/>
                <w:sz w:val="18"/>
                <w:szCs w:val="18"/>
              </w:rPr>
              <w:t>１</w:t>
            </w:r>
            <w:r w:rsidR="007B1FB0">
              <w:rPr>
                <w:rFonts w:hint="eastAsia"/>
                <w:sz w:val="18"/>
                <w:szCs w:val="18"/>
              </w:rPr>
              <w:t>．</w:t>
            </w:r>
            <w:r w:rsidR="007B1FB0">
              <w:rPr>
                <w:rFonts w:hint="eastAsia"/>
                <w:sz w:val="18"/>
                <w:szCs w:val="18"/>
              </w:rPr>
              <w:t>AI</w:t>
            </w:r>
            <w:r w:rsidR="007B1FB0">
              <w:rPr>
                <w:rFonts w:hint="eastAsia"/>
                <w:sz w:val="18"/>
                <w:szCs w:val="18"/>
              </w:rPr>
              <w:t>技術を応用的に活用する研究分野</w:t>
            </w:r>
          </w:p>
        </w:tc>
        <w:tc>
          <w:tcPr>
            <w:tcW w:w="6956" w:type="dxa"/>
            <w:gridSpan w:val="4"/>
            <w:tcBorders>
              <w:top w:val="single" w:sz="12" w:space="0" w:color="auto"/>
              <w:left w:val="single" w:sz="4" w:space="0" w:color="auto"/>
              <w:bottom w:val="dotted" w:sz="4" w:space="0" w:color="auto"/>
              <w:right w:val="single" w:sz="12" w:space="0" w:color="auto"/>
            </w:tcBorders>
            <w:vAlign w:val="center"/>
          </w:tcPr>
          <w:p w14:paraId="03EF3B1C" w14:textId="77777777" w:rsidR="007B1FB0" w:rsidRPr="007B1FB0" w:rsidRDefault="007B1FB0" w:rsidP="00CC1F73">
            <w:pPr>
              <w:jc w:val="left"/>
              <w:rPr>
                <w:szCs w:val="20"/>
              </w:rPr>
            </w:pPr>
          </w:p>
        </w:tc>
      </w:tr>
      <w:tr w:rsidR="007B1FB0" w:rsidRPr="008F04E7" w14:paraId="59A5C1C6" w14:textId="77777777" w:rsidTr="00C2076E">
        <w:trPr>
          <w:trHeight w:val="315"/>
        </w:trPr>
        <w:tc>
          <w:tcPr>
            <w:tcW w:w="2694" w:type="dxa"/>
            <w:gridSpan w:val="3"/>
            <w:vMerge/>
            <w:tcBorders>
              <w:left w:val="single" w:sz="12" w:space="0" w:color="auto"/>
              <w:right w:val="single" w:sz="4" w:space="0" w:color="auto"/>
            </w:tcBorders>
            <w:vAlign w:val="center"/>
          </w:tcPr>
          <w:p w14:paraId="29F39546" w14:textId="77777777" w:rsidR="007B1FB0" w:rsidRDefault="007B1FB0" w:rsidP="006C69A1">
            <w:pPr>
              <w:rPr>
                <w:sz w:val="18"/>
                <w:szCs w:val="18"/>
              </w:rPr>
            </w:pPr>
          </w:p>
        </w:tc>
        <w:tc>
          <w:tcPr>
            <w:tcW w:w="6956" w:type="dxa"/>
            <w:gridSpan w:val="4"/>
            <w:tcBorders>
              <w:top w:val="dotted" w:sz="4" w:space="0" w:color="auto"/>
              <w:left w:val="single" w:sz="4" w:space="0" w:color="auto"/>
              <w:right w:val="single" w:sz="12" w:space="0" w:color="auto"/>
            </w:tcBorders>
            <w:vAlign w:val="center"/>
          </w:tcPr>
          <w:p w14:paraId="00B277AC" w14:textId="77777777" w:rsidR="007B1FB0" w:rsidRPr="007B1FB0" w:rsidRDefault="007B1FB0" w:rsidP="007B1FB0">
            <w:pPr>
              <w:jc w:val="left"/>
              <w:rPr>
                <w:szCs w:val="20"/>
              </w:rPr>
            </w:pPr>
            <w:r>
              <w:rPr>
                <w:rFonts w:hint="eastAsia"/>
                <w:sz w:val="16"/>
                <w:szCs w:val="20"/>
              </w:rPr>
              <w:t>（「</w:t>
            </w:r>
            <w:r w:rsidRPr="007B1FB0">
              <w:rPr>
                <w:rFonts w:hint="eastAsia"/>
                <w:sz w:val="16"/>
                <w:szCs w:val="20"/>
              </w:rPr>
              <w:t>AI</w:t>
            </w:r>
            <w:r w:rsidRPr="007B1FB0">
              <w:rPr>
                <w:rFonts w:hint="eastAsia"/>
                <w:sz w:val="16"/>
                <w:szCs w:val="20"/>
              </w:rPr>
              <w:t>技術×○○</w:t>
            </w:r>
            <w:r>
              <w:rPr>
                <w:rFonts w:hint="eastAsia"/>
                <w:sz w:val="16"/>
                <w:szCs w:val="20"/>
              </w:rPr>
              <w:t>」</w:t>
            </w:r>
            <w:r w:rsidRPr="007B1FB0">
              <w:rPr>
                <w:rFonts w:hint="eastAsia"/>
                <w:sz w:val="16"/>
                <w:szCs w:val="20"/>
              </w:rPr>
              <w:t>の</w:t>
            </w:r>
            <w:r w:rsidR="00161658">
              <w:rPr>
                <w:rFonts w:hint="eastAsia"/>
                <w:sz w:val="16"/>
                <w:szCs w:val="20"/>
              </w:rPr>
              <w:t>「</w:t>
            </w:r>
            <w:r w:rsidRPr="007B1FB0">
              <w:rPr>
                <w:rFonts w:hint="eastAsia"/>
                <w:sz w:val="16"/>
                <w:szCs w:val="20"/>
              </w:rPr>
              <w:t>○○</w:t>
            </w:r>
            <w:r w:rsidR="00161658">
              <w:rPr>
                <w:rFonts w:hint="eastAsia"/>
                <w:sz w:val="16"/>
                <w:szCs w:val="20"/>
              </w:rPr>
              <w:t>」</w:t>
            </w:r>
            <w:r w:rsidRPr="007B1FB0">
              <w:rPr>
                <w:rFonts w:hint="eastAsia"/>
                <w:sz w:val="16"/>
                <w:szCs w:val="20"/>
              </w:rPr>
              <w:t>について記入してください。例：</w:t>
            </w:r>
            <w:r w:rsidRPr="007B1FB0">
              <w:rPr>
                <w:rFonts w:hint="eastAsia"/>
                <w:sz w:val="16"/>
                <w:szCs w:val="20"/>
              </w:rPr>
              <w:t>AI</w:t>
            </w:r>
            <w:r w:rsidRPr="007B1FB0">
              <w:rPr>
                <w:rFonts w:hint="eastAsia"/>
                <w:sz w:val="16"/>
                <w:szCs w:val="20"/>
              </w:rPr>
              <w:t>技術×微生物</w:t>
            </w:r>
            <w:r>
              <w:rPr>
                <w:rFonts w:hint="eastAsia"/>
                <w:sz w:val="16"/>
                <w:szCs w:val="20"/>
              </w:rPr>
              <w:t>）</w:t>
            </w:r>
          </w:p>
        </w:tc>
      </w:tr>
      <w:tr w:rsidR="008F04E7" w:rsidRPr="008F04E7" w14:paraId="703D534A" w14:textId="77777777" w:rsidTr="00C2076E">
        <w:trPr>
          <w:trHeight w:val="510"/>
        </w:trPr>
        <w:tc>
          <w:tcPr>
            <w:tcW w:w="2694" w:type="dxa"/>
            <w:gridSpan w:val="3"/>
            <w:tcBorders>
              <w:top w:val="single" w:sz="12" w:space="0" w:color="auto"/>
              <w:left w:val="single" w:sz="12" w:space="0" w:color="auto"/>
              <w:right w:val="single" w:sz="4" w:space="0" w:color="auto"/>
            </w:tcBorders>
            <w:vAlign w:val="center"/>
          </w:tcPr>
          <w:p w14:paraId="47079CED" w14:textId="77777777" w:rsidR="00116BE3" w:rsidRPr="008F04E7" w:rsidRDefault="0046754D" w:rsidP="006C69A1">
            <w:pPr>
              <w:rPr>
                <w:sz w:val="16"/>
                <w:szCs w:val="16"/>
              </w:rPr>
            </w:pPr>
            <w:r>
              <w:rPr>
                <w:rFonts w:hint="eastAsia"/>
                <w:sz w:val="18"/>
                <w:szCs w:val="18"/>
              </w:rPr>
              <w:t>２</w:t>
            </w:r>
            <w:r w:rsidR="00116BE3" w:rsidRPr="008F04E7">
              <w:rPr>
                <w:rFonts w:hint="eastAsia"/>
                <w:sz w:val="18"/>
                <w:szCs w:val="18"/>
              </w:rPr>
              <w:t>．プロジェクト名</w:t>
            </w:r>
          </w:p>
        </w:tc>
        <w:tc>
          <w:tcPr>
            <w:tcW w:w="6956" w:type="dxa"/>
            <w:gridSpan w:val="4"/>
            <w:tcBorders>
              <w:top w:val="single" w:sz="12" w:space="0" w:color="auto"/>
              <w:left w:val="single" w:sz="4" w:space="0" w:color="auto"/>
              <w:right w:val="single" w:sz="12" w:space="0" w:color="auto"/>
            </w:tcBorders>
            <w:vAlign w:val="center"/>
          </w:tcPr>
          <w:p w14:paraId="0A1C06CB" w14:textId="77777777" w:rsidR="00116BE3" w:rsidRPr="009A750C" w:rsidRDefault="00E71D1A" w:rsidP="00210618">
            <w:pPr>
              <w:jc w:val="left"/>
              <w:rPr>
                <w:szCs w:val="20"/>
              </w:rPr>
            </w:pPr>
            <w:r w:rsidRPr="009A750C">
              <w:rPr>
                <w:szCs w:val="20"/>
              </w:rPr>
              <w:t xml:space="preserve"> </w:t>
            </w:r>
          </w:p>
        </w:tc>
      </w:tr>
      <w:tr w:rsidR="00050C8A" w:rsidRPr="008F04E7" w14:paraId="48D78615" w14:textId="77777777" w:rsidTr="00C2076E">
        <w:trPr>
          <w:trHeight w:val="567"/>
        </w:trPr>
        <w:tc>
          <w:tcPr>
            <w:tcW w:w="2694" w:type="dxa"/>
            <w:gridSpan w:val="3"/>
            <w:tcBorders>
              <w:top w:val="single" w:sz="4" w:space="0" w:color="auto"/>
              <w:left w:val="single" w:sz="12" w:space="0" w:color="auto"/>
              <w:bottom w:val="single" w:sz="4" w:space="0" w:color="auto"/>
              <w:right w:val="single" w:sz="4" w:space="0" w:color="auto"/>
            </w:tcBorders>
            <w:vAlign w:val="center"/>
          </w:tcPr>
          <w:p w14:paraId="7BB12AE6" w14:textId="77777777" w:rsidR="00050C8A" w:rsidRPr="008F04E7" w:rsidRDefault="0046754D" w:rsidP="006C69A1">
            <w:pPr>
              <w:rPr>
                <w:sz w:val="18"/>
                <w:szCs w:val="18"/>
              </w:rPr>
            </w:pPr>
            <w:r>
              <w:rPr>
                <w:rFonts w:hint="eastAsia"/>
                <w:sz w:val="18"/>
                <w:szCs w:val="18"/>
              </w:rPr>
              <w:t>３</w:t>
            </w:r>
            <w:r w:rsidR="00050C8A" w:rsidRPr="008F04E7">
              <w:rPr>
                <w:rFonts w:hint="eastAsia"/>
                <w:sz w:val="18"/>
                <w:szCs w:val="18"/>
              </w:rPr>
              <w:t>．プロジェクト期間</w:t>
            </w:r>
          </w:p>
        </w:tc>
        <w:tc>
          <w:tcPr>
            <w:tcW w:w="6956" w:type="dxa"/>
            <w:gridSpan w:val="4"/>
            <w:tcBorders>
              <w:top w:val="single" w:sz="4" w:space="0" w:color="auto"/>
              <w:left w:val="single" w:sz="4" w:space="0" w:color="auto"/>
              <w:bottom w:val="single" w:sz="4" w:space="0" w:color="auto"/>
              <w:right w:val="single" w:sz="12" w:space="0" w:color="auto"/>
            </w:tcBorders>
            <w:vAlign w:val="center"/>
          </w:tcPr>
          <w:p w14:paraId="56C7C4D8" w14:textId="30F40735" w:rsidR="00050C8A" w:rsidRPr="004F350F" w:rsidRDefault="00050C8A" w:rsidP="004F350F">
            <w:pPr>
              <w:jc w:val="center"/>
              <w:rPr>
                <w:rFonts w:ascii="ＭＳ ゴシック" w:hAnsi="ＭＳ ゴシック"/>
              </w:rPr>
            </w:pPr>
            <w:r w:rsidRPr="00050C8A">
              <w:rPr>
                <w:rFonts w:ascii="ＭＳ ゴシック" w:hAnsi="ＭＳ ゴシック" w:hint="eastAsia"/>
              </w:rPr>
              <w:t>202</w:t>
            </w:r>
            <w:r w:rsidR="007C7E14">
              <w:rPr>
                <w:rFonts w:ascii="ＭＳ ゴシック" w:hAnsi="ＭＳ ゴシック"/>
              </w:rPr>
              <w:t>4</w:t>
            </w:r>
            <w:r w:rsidRPr="00050C8A">
              <w:rPr>
                <w:rFonts w:ascii="ＭＳ ゴシック" w:hAnsi="ＭＳ ゴシック" w:hint="eastAsia"/>
              </w:rPr>
              <w:t xml:space="preserve">年度　</w:t>
            </w:r>
            <w:r w:rsidR="004F350F">
              <w:rPr>
                <w:rFonts w:ascii="ＭＳ ゴシック" w:hAnsi="ＭＳ ゴシック" w:hint="eastAsia"/>
              </w:rPr>
              <w:t>～　年度　○年間　最</w:t>
            </w:r>
            <w:r w:rsidR="00C2076E">
              <w:rPr>
                <w:rFonts w:ascii="ＭＳ ゴシック" w:hAnsi="ＭＳ ゴシック" w:hint="eastAsia"/>
              </w:rPr>
              <w:t>大</w:t>
            </w:r>
            <w:r w:rsidR="004F350F">
              <w:rPr>
                <w:rFonts w:ascii="ＭＳ ゴシック" w:hAnsi="ＭＳ ゴシック" w:hint="eastAsia"/>
              </w:rPr>
              <w:t>3年間（202</w:t>
            </w:r>
            <w:r w:rsidR="007C7E14">
              <w:rPr>
                <w:rFonts w:ascii="ＭＳ ゴシック" w:hAnsi="ＭＳ ゴシック"/>
              </w:rPr>
              <w:t>6</w:t>
            </w:r>
            <w:r w:rsidR="004F350F">
              <w:rPr>
                <w:rFonts w:ascii="ＭＳ ゴシック" w:hAnsi="ＭＳ ゴシック" w:hint="eastAsia"/>
              </w:rPr>
              <w:t>年度まで）</w:t>
            </w:r>
            <w:r w:rsidR="00C2076E">
              <w:rPr>
                <w:rFonts w:ascii="ＭＳ ゴシック" w:hAnsi="ＭＳ ゴシック" w:hint="eastAsia"/>
              </w:rPr>
              <w:t>（※1）</w:t>
            </w:r>
            <w:r w:rsidRPr="00050C8A">
              <w:rPr>
                <w:rFonts w:ascii="ＭＳ ゴシック" w:hAnsi="ＭＳ ゴシック" w:hint="eastAsia"/>
              </w:rPr>
              <w:t xml:space="preserve">　　</w:t>
            </w:r>
          </w:p>
        </w:tc>
      </w:tr>
      <w:tr w:rsidR="008F04E7" w:rsidRPr="008F04E7" w14:paraId="6DCCE0F6" w14:textId="77777777" w:rsidTr="00C2076E">
        <w:trPr>
          <w:trHeight w:val="401"/>
        </w:trPr>
        <w:tc>
          <w:tcPr>
            <w:tcW w:w="2694" w:type="dxa"/>
            <w:gridSpan w:val="3"/>
            <w:vMerge w:val="restart"/>
            <w:tcBorders>
              <w:left w:val="single" w:sz="12" w:space="0" w:color="auto"/>
            </w:tcBorders>
            <w:vAlign w:val="center"/>
          </w:tcPr>
          <w:p w14:paraId="0F3FB7E3" w14:textId="77777777" w:rsidR="00116BE3" w:rsidRPr="008F04E7" w:rsidRDefault="0046754D" w:rsidP="006C69A1">
            <w:pPr>
              <w:rPr>
                <w:sz w:val="18"/>
                <w:szCs w:val="18"/>
              </w:rPr>
            </w:pPr>
            <w:r>
              <w:rPr>
                <w:rFonts w:hint="eastAsia"/>
                <w:sz w:val="18"/>
                <w:szCs w:val="18"/>
              </w:rPr>
              <w:t>４</w:t>
            </w:r>
            <w:r w:rsidR="00116BE3" w:rsidRPr="008F04E7">
              <w:rPr>
                <w:rFonts w:hint="eastAsia"/>
                <w:sz w:val="18"/>
                <w:szCs w:val="18"/>
              </w:rPr>
              <w:t>．研究代表者</w:t>
            </w:r>
          </w:p>
        </w:tc>
        <w:tc>
          <w:tcPr>
            <w:tcW w:w="919" w:type="dxa"/>
            <w:tcBorders>
              <w:bottom w:val="single" w:sz="4" w:space="0" w:color="auto"/>
              <w:right w:val="single" w:sz="4" w:space="0" w:color="auto"/>
            </w:tcBorders>
            <w:vAlign w:val="center"/>
          </w:tcPr>
          <w:p w14:paraId="1A7E344B" w14:textId="77777777" w:rsidR="00116BE3" w:rsidRPr="009A750C" w:rsidRDefault="00116BE3" w:rsidP="006C69A1">
            <w:pPr>
              <w:jc w:val="center"/>
              <w:rPr>
                <w:sz w:val="20"/>
                <w:szCs w:val="20"/>
              </w:rPr>
            </w:pPr>
            <w:r w:rsidRPr="009A750C">
              <w:rPr>
                <w:rFonts w:hint="eastAsia"/>
                <w:sz w:val="20"/>
                <w:szCs w:val="20"/>
              </w:rPr>
              <w:t>所属・職</w:t>
            </w:r>
          </w:p>
        </w:tc>
        <w:tc>
          <w:tcPr>
            <w:tcW w:w="1797" w:type="dxa"/>
            <w:tcBorders>
              <w:left w:val="single" w:sz="4" w:space="0" w:color="auto"/>
              <w:bottom w:val="single" w:sz="4" w:space="0" w:color="auto"/>
              <w:right w:val="single" w:sz="4" w:space="0" w:color="auto"/>
            </w:tcBorders>
            <w:vAlign w:val="center"/>
          </w:tcPr>
          <w:p w14:paraId="76A8D6E4" w14:textId="77777777" w:rsidR="00116BE3" w:rsidRPr="009A750C" w:rsidRDefault="00116BE3" w:rsidP="006C69A1">
            <w:pPr>
              <w:rPr>
                <w:sz w:val="20"/>
                <w:szCs w:val="20"/>
              </w:rPr>
            </w:pPr>
          </w:p>
        </w:tc>
        <w:tc>
          <w:tcPr>
            <w:tcW w:w="1417" w:type="dxa"/>
            <w:tcBorders>
              <w:left w:val="single" w:sz="4" w:space="0" w:color="auto"/>
              <w:bottom w:val="single" w:sz="4" w:space="0" w:color="auto"/>
              <w:right w:val="single" w:sz="4" w:space="0" w:color="auto"/>
            </w:tcBorders>
            <w:vAlign w:val="center"/>
          </w:tcPr>
          <w:p w14:paraId="4648EB21" w14:textId="77777777" w:rsidR="00116BE3" w:rsidRPr="009A750C" w:rsidRDefault="00116BE3" w:rsidP="006C69A1">
            <w:pPr>
              <w:jc w:val="center"/>
              <w:rPr>
                <w:sz w:val="20"/>
                <w:szCs w:val="20"/>
              </w:rPr>
            </w:pPr>
            <w:r w:rsidRPr="009A750C">
              <w:rPr>
                <w:rFonts w:hint="eastAsia"/>
                <w:sz w:val="20"/>
                <w:szCs w:val="20"/>
              </w:rPr>
              <w:t>氏　　名</w:t>
            </w:r>
          </w:p>
        </w:tc>
        <w:tc>
          <w:tcPr>
            <w:tcW w:w="2823" w:type="dxa"/>
            <w:tcBorders>
              <w:left w:val="single" w:sz="4" w:space="0" w:color="auto"/>
              <w:bottom w:val="single" w:sz="4" w:space="0" w:color="auto"/>
              <w:right w:val="single" w:sz="12" w:space="0" w:color="auto"/>
            </w:tcBorders>
            <w:vAlign w:val="center"/>
          </w:tcPr>
          <w:p w14:paraId="76712607" w14:textId="77777777" w:rsidR="00116BE3" w:rsidRPr="009A750C" w:rsidRDefault="00116BE3" w:rsidP="006C69A1">
            <w:pPr>
              <w:rPr>
                <w:sz w:val="20"/>
                <w:szCs w:val="20"/>
              </w:rPr>
            </w:pPr>
          </w:p>
        </w:tc>
      </w:tr>
      <w:tr w:rsidR="008F04E7" w:rsidRPr="008F04E7" w14:paraId="0B7F12D6" w14:textId="77777777" w:rsidTr="00C2076E">
        <w:trPr>
          <w:trHeight w:val="406"/>
        </w:trPr>
        <w:tc>
          <w:tcPr>
            <w:tcW w:w="2694" w:type="dxa"/>
            <w:gridSpan w:val="3"/>
            <w:vMerge/>
            <w:tcBorders>
              <w:left w:val="single" w:sz="12" w:space="0" w:color="auto"/>
            </w:tcBorders>
            <w:vAlign w:val="center"/>
          </w:tcPr>
          <w:p w14:paraId="67DF3879" w14:textId="77777777" w:rsidR="00116BE3" w:rsidRPr="008F04E7" w:rsidRDefault="00116BE3" w:rsidP="006C69A1">
            <w:pPr>
              <w:rPr>
                <w:sz w:val="18"/>
                <w:szCs w:val="18"/>
              </w:rPr>
            </w:pPr>
          </w:p>
        </w:tc>
        <w:tc>
          <w:tcPr>
            <w:tcW w:w="919" w:type="dxa"/>
            <w:tcBorders>
              <w:bottom w:val="single" w:sz="4" w:space="0" w:color="auto"/>
              <w:right w:val="single" w:sz="4" w:space="0" w:color="auto"/>
            </w:tcBorders>
            <w:vAlign w:val="center"/>
          </w:tcPr>
          <w:p w14:paraId="640F010F" w14:textId="77777777" w:rsidR="00971B0F" w:rsidRDefault="00116BE3" w:rsidP="006C69A1">
            <w:pPr>
              <w:jc w:val="center"/>
              <w:rPr>
                <w:ins w:id="1" w:author="yu" w:date="2024-03-13T14:25:00Z"/>
                <w:sz w:val="20"/>
                <w:szCs w:val="20"/>
              </w:rPr>
            </w:pPr>
            <w:r w:rsidRPr="009A750C">
              <w:rPr>
                <w:rFonts w:hint="eastAsia"/>
                <w:sz w:val="20"/>
                <w:szCs w:val="20"/>
              </w:rPr>
              <w:t>電話</w:t>
            </w:r>
          </w:p>
          <w:p w14:paraId="79866494" w14:textId="022F1A42" w:rsidR="00116BE3" w:rsidRPr="009A750C" w:rsidRDefault="00116BE3" w:rsidP="006C69A1">
            <w:pPr>
              <w:jc w:val="center"/>
              <w:rPr>
                <w:sz w:val="20"/>
                <w:szCs w:val="20"/>
              </w:rPr>
            </w:pPr>
            <w:bookmarkStart w:id="2" w:name="_GoBack"/>
            <w:bookmarkEnd w:id="2"/>
            <w:r w:rsidRPr="009A750C">
              <w:rPr>
                <w:rFonts w:hint="eastAsia"/>
                <w:sz w:val="20"/>
                <w:szCs w:val="20"/>
              </w:rPr>
              <w:t>番号</w:t>
            </w:r>
          </w:p>
        </w:tc>
        <w:tc>
          <w:tcPr>
            <w:tcW w:w="1797" w:type="dxa"/>
            <w:tcBorders>
              <w:left w:val="single" w:sz="4" w:space="0" w:color="auto"/>
              <w:bottom w:val="single" w:sz="4" w:space="0" w:color="auto"/>
              <w:right w:val="single" w:sz="4" w:space="0" w:color="auto"/>
            </w:tcBorders>
            <w:vAlign w:val="center"/>
          </w:tcPr>
          <w:p w14:paraId="33CD6DD0" w14:textId="77777777" w:rsidR="00116BE3" w:rsidRPr="009A750C" w:rsidRDefault="00116BE3" w:rsidP="006C69A1">
            <w:pPr>
              <w:rPr>
                <w:sz w:val="20"/>
                <w:szCs w:val="20"/>
              </w:rPr>
            </w:pPr>
          </w:p>
        </w:tc>
        <w:tc>
          <w:tcPr>
            <w:tcW w:w="1417" w:type="dxa"/>
            <w:tcBorders>
              <w:left w:val="single" w:sz="4" w:space="0" w:color="auto"/>
              <w:bottom w:val="single" w:sz="4" w:space="0" w:color="auto"/>
              <w:right w:val="single" w:sz="4" w:space="0" w:color="auto"/>
            </w:tcBorders>
            <w:vAlign w:val="center"/>
          </w:tcPr>
          <w:p w14:paraId="6AFA9BB4" w14:textId="77777777" w:rsidR="00116BE3" w:rsidRPr="009858DB" w:rsidRDefault="00116BE3" w:rsidP="006C69A1">
            <w:pPr>
              <w:jc w:val="center"/>
              <w:rPr>
                <w:rFonts w:ascii="ＭＳ ゴシック" w:hAnsi="ＭＳ ゴシック"/>
                <w:sz w:val="20"/>
                <w:szCs w:val="20"/>
              </w:rPr>
            </w:pPr>
            <w:r w:rsidRPr="009858DB">
              <w:rPr>
                <w:rFonts w:ascii="ＭＳ ゴシック" w:hAnsi="ＭＳ ゴシック" w:hint="eastAsia"/>
                <w:sz w:val="20"/>
                <w:szCs w:val="20"/>
              </w:rPr>
              <w:t>E-mail</w:t>
            </w:r>
          </w:p>
        </w:tc>
        <w:tc>
          <w:tcPr>
            <w:tcW w:w="2823" w:type="dxa"/>
            <w:tcBorders>
              <w:left w:val="single" w:sz="4" w:space="0" w:color="auto"/>
              <w:bottom w:val="single" w:sz="4" w:space="0" w:color="auto"/>
              <w:right w:val="single" w:sz="12" w:space="0" w:color="auto"/>
            </w:tcBorders>
            <w:vAlign w:val="center"/>
          </w:tcPr>
          <w:p w14:paraId="2B342BBF" w14:textId="77777777" w:rsidR="00116BE3" w:rsidRPr="009A750C" w:rsidRDefault="00116BE3" w:rsidP="00210618">
            <w:pPr>
              <w:rPr>
                <w:sz w:val="20"/>
                <w:szCs w:val="20"/>
              </w:rPr>
            </w:pPr>
          </w:p>
        </w:tc>
      </w:tr>
      <w:tr w:rsidR="008F04E7" w:rsidRPr="008F04E7" w14:paraId="62F99C49" w14:textId="77777777" w:rsidTr="006C69A1">
        <w:trPr>
          <w:trHeight w:val="423"/>
        </w:trPr>
        <w:tc>
          <w:tcPr>
            <w:tcW w:w="9650" w:type="dxa"/>
            <w:gridSpan w:val="7"/>
            <w:tcBorders>
              <w:left w:val="single" w:sz="12" w:space="0" w:color="auto"/>
              <w:bottom w:val="single" w:sz="4" w:space="0" w:color="auto"/>
              <w:right w:val="single" w:sz="12" w:space="0" w:color="auto"/>
            </w:tcBorders>
            <w:vAlign w:val="center"/>
          </w:tcPr>
          <w:p w14:paraId="2502440E" w14:textId="77777777" w:rsidR="00116BE3" w:rsidRPr="008F04E7" w:rsidRDefault="0046754D" w:rsidP="006C69A1">
            <w:pPr>
              <w:rPr>
                <w:rFonts w:eastAsia="ＭＳ 明朝"/>
              </w:rPr>
            </w:pPr>
            <w:r>
              <w:rPr>
                <w:rFonts w:hint="eastAsia"/>
                <w:sz w:val="18"/>
                <w:szCs w:val="18"/>
              </w:rPr>
              <w:t>５</w:t>
            </w:r>
            <w:r w:rsidR="00116BE3" w:rsidRPr="008F04E7">
              <w:rPr>
                <w:rFonts w:hint="eastAsia"/>
                <w:sz w:val="18"/>
                <w:szCs w:val="18"/>
              </w:rPr>
              <w:t>．研究グループ</w:t>
            </w:r>
          </w:p>
        </w:tc>
      </w:tr>
      <w:tr w:rsidR="008F04E7" w:rsidRPr="008F04E7" w14:paraId="5CD9D97B" w14:textId="77777777" w:rsidTr="006C69A1">
        <w:trPr>
          <w:trHeight w:val="287"/>
        </w:trPr>
        <w:tc>
          <w:tcPr>
            <w:tcW w:w="9650" w:type="dxa"/>
            <w:gridSpan w:val="7"/>
            <w:tcBorders>
              <w:left w:val="single" w:sz="12" w:space="0" w:color="auto"/>
              <w:bottom w:val="single" w:sz="4" w:space="0" w:color="auto"/>
              <w:right w:val="single" w:sz="12" w:space="0" w:color="auto"/>
            </w:tcBorders>
            <w:vAlign w:val="center"/>
          </w:tcPr>
          <w:p w14:paraId="1CED7623" w14:textId="77777777" w:rsidR="00116BE3" w:rsidRPr="008F04E7" w:rsidRDefault="00116BE3" w:rsidP="006C69A1">
            <w:pPr>
              <w:rPr>
                <w:rFonts w:ascii="ＭＳ ゴシック" w:hAnsi="ＭＳ ゴシック"/>
                <w:sz w:val="18"/>
                <w:szCs w:val="18"/>
              </w:rPr>
            </w:pPr>
            <w:r w:rsidRPr="008F04E7">
              <w:rPr>
                <w:rFonts w:ascii="ＭＳ ゴシック" w:hAnsi="ＭＳ ゴシック" w:hint="eastAsia"/>
                <w:sz w:val="18"/>
                <w:szCs w:val="18"/>
              </w:rPr>
              <w:t>本学所属の教員</w:t>
            </w:r>
            <w:r w:rsidR="00014803" w:rsidRPr="008F04E7">
              <w:rPr>
                <w:rFonts w:ascii="ＭＳ ゴシック" w:hAnsi="ＭＳ ゴシック" w:hint="eastAsia"/>
                <w:sz w:val="18"/>
                <w:szCs w:val="18"/>
              </w:rPr>
              <w:t>（学術研究院，大学院生等含む）</w:t>
            </w:r>
          </w:p>
        </w:tc>
      </w:tr>
      <w:tr w:rsidR="008F04E7" w:rsidRPr="008F04E7" w14:paraId="09C24056" w14:textId="77777777" w:rsidTr="00C2076E">
        <w:trPr>
          <w:trHeight w:val="540"/>
        </w:trPr>
        <w:tc>
          <w:tcPr>
            <w:tcW w:w="1932" w:type="dxa"/>
            <w:gridSpan w:val="2"/>
            <w:tcBorders>
              <w:left w:val="single" w:sz="12" w:space="0" w:color="auto"/>
              <w:right w:val="single" w:sz="4" w:space="0" w:color="auto"/>
            </w:tcBorders>
            <w:vAlign w:val="center"/>
          </w:tcPr>
          <w:p w14:paraId="2C792970" w14:textId="77777777" w:rsidR="00116BE3" w:rsidRPr="008F04E7" w:rsidRDefault="00116BE3" w:rsidP="006C69A1">
            <w:pPr>
              <w:jc w:val="center"/>
              <w:rPr>
                <w:sz w:val="18"/>
                <w:szCs w:val="18"/>
              </w:rPr>
            </w:pPr>
            <w:r w:rsidRPr="008F04E7">
              <w:rPr>
                <w:rFonts w:hint="eastAsia"/>
                <w:sz w:val="18"/>
                <w:szCs w:val="18"/>
              </w:rPr>
              <w:t>氏　名</w:t>
            </w:r>
          </w:p>
        </w:tc>
        <w:tc>
          <w:tcPr>
            <w:tcW w:w="762" w:type="dxa"/>
            <w:tcBorders>
              <w:left w:val="single" w:sz="4" w:space="0" w:color="auto"/>
            </w:tcBorders>
            <w:vAlign w:val="center"/>
          </w:tcPr>
          <w:p w14:paraId="3F377ACA" w14:textId="77777777" w:rsidR="00116BE3" w:rsidRPr="008F04E7" w:rsidRDefault="00014803" w:rsidP="006C69A1">
            <w:pPr>
              <w:jc w:val="left"/>
              <w:rPr>
                <w:sz w:val="18"/>
                <w:szCs w:val="18"/>
              </w:rPr>
            </w:pPr>
            <w:r w:rsidRPr="008F04E7">
              <w:rPr>
                <w:rFonts w:hint="eastAsia"/>
                <w:sz w:val="18"/>
                <w:szCs w:val="18"/>
              </w:rPr>
              <w:t>属性</w:t>
            </w:r>
            <w:r w:rsidR="00116BE3" w:rsidRPr="008F04E7">
              <w:rPr>
                <w:rFonts w:hint="eastAsia"/>
                <w:sz w:val="18"/>
                <w:szCs w:val="18"/>
              </w:rPr>
              <w:t>(</w:t>
            </w:r>
            <w:r w:rsidR="00116BE3" w:rsidRPr="008F04E7">
              <w:rPr>
                <w:rFonts w:hint="eastAsia"/>
                <w:sz w:val="18"/>
                <w:szCs w:val="18"/>
              </w:rPr>
              <w:t>※</w:t>
            </w:r>
            <w:r w:rsidR="00C2076E">
              <w:rPr>
                <w:rFonts w:hint="eastAsia"/>
                <w:sz w:val="18"/>
                <w:szCs w:val="18"/>
              </w:rPr>
              <w:t>2</w:t>
            </w:r>
            <w:r w:rsidR="00116BE3" w:rsidRPr="008F04E7">
              <w:rPr>
                <w:rFonts w:hint="eastAsia"/>
                <w:sz w:val="18"/>
                <w:szCs w:val="18"/>
              </w:rPr>
              <w:t>)</w:t>
            </w:r>
          </w:p>
        </w:tc>
        <w:tc>
          <w:tcPr>
            <w:tcW w:w="2716" w:type="dxa"/>
            <w:gridSpan w:val="2"/>
            <w:vAlign w:val="center"/>
          </w:tcPr>
          <w:p w14:paraId="4E6E6DB3" w14:textId="77777777" w:rsidR="00116BE3" w:rsidRPr="008F04E7" w:rsidRDefault="00116BE3" w:rsidP="006C69A1">
            <w:pPr>
              <w:jc w:val="center"/>
              <w:rPr>
                <w:sz w:val="18"/>
                <w:szCs w:val="18"/>
              </w:rPr>
            </w:pPr>
            <w:r w:rsidRPr="008F04E7">
              <w:rPr>
                <w:rFonts w:hint="eastAsia"/>
                <w:sz w:val="18"/>
                <w:szCs w:val="18"/>
              </w:rPr>
              <w:t>所属部局（専攻等）・職名</w:t>
            </w:r>
          </w:p>
        </w:tc>
        <w:tc>
          <w:tcPr>
            <w:tcW w:w="1417" w:type="dxa"/>
            <w:tcBorders>
              <w:right w:val="single" w:sz="4" w:space="0" w:color="auto"/>
            </w:tcBorders>
            <w:vAlign w:val="center"/>
          </w:tcPr>
          <w:p w14:paraId="7D734F74" w14:textId="77777777" w:rsidR="00116BE3" w:rsidRPr="008F04E7" w:rsidRDefault="00116BE3" w:rsidP="006C69A1">
            <w:pPr>
              <w:jc w:val="center"/>
              <w:rPr>
                <w:sz w:val="18"/>
                <w:szCs w:val="18"/>
              </w:rPr>
            </w:pPr>
            <w:r w:rsidRPr="008F04E7">
              <w:rPr>
                <w:rFonts w:hint="eastAsia"/>
                <w:sz w:val="18"/>
                <w:szCs w:val="18"/>
              </w:rPr>
              <w:t>現在の専門</w:t>
            </w:r>
          </w:p>
        </w:tc>
        <w:tc>
          <w:tcPr>
            <w:tcW w:w="2823" w:type="dxa"/>
            <w:tcBorders>
              <w:left w:val="single" w:sz="4" w:space="0" w:color="auto"/>
              <w:right w:val="single" w:sz="12" w:space="0" w:color="auto"/>
            </w:tcBorders>
            <w:vAlign w:val="center"/>
          </w:tcPr>
          <w:p w14:paraId="4BBC16C4" w14:textId="77777777" w:rsidR="00116BE3" w:rsidRPr="008F04E7" w:rsidRDefault="00116BE3" w:rsidP="006C69A1">
            <w:pPr>
              <w:jc w:val="center"/>
              <w:rPr>
                <w:sz w:val="18"/>
                <w:szCs w:val="18"/>
              </w:rPr>
            </w:pPr>
            <w:r w:rsidRPr="008F04E7">
              <w:rPr>
                <w:rFonts w:hint="eastAsia"/>
                <w:sz w:val="18"/>
                <w:szCs w:val="18"/>
              </w:rPr>
              <w:t>役　割　分　担</w:t>
            </w:r>
          </w:p>
        </w:tc>
      </w:tr>
      <w:tr w:rsidR="00D03F7F" w:rsidRPr="008F04E7" w14:paraId="6A93BBAC" w14:textId="77777777" w:rsidTr="00C2076E">
        <w:trPr>
          <w:trHeight w:val="227"/>
        </w:trPr>
        <w:tc>
          <w:tcPr>
            <w:tcW w:w="1932" w:type="dxa"/>
            <w:gridSpan w:val="2"/>
            <w:tcBorders>
              <w:left w:val="single" w:sz="12" w:space="0" w:color="auto"/>
              <w:bottom w:val="single" w:sz="4" w:space="0" w:color="D9D9D9"/>
              <w:right w:val="single" w:sz="4" w:space="0" w:color="auto"/>
            </w:tcBorders>
            <w:vAlign w:val="center"/>
          </w:tcPr>
          <w:p w14:paraId="7C2AE2A1" w14:textId="77777777" w:rsidR="00D03F7F" w:rsidRPr="002566EA" w:rsidRDefault="00D03F7F" w:rsidP="00D03F7F">
            <w:pPr>
              <w:spacing w:line="200" w:lineRule="exact"/>
              <w:rPr>
                <w:rFonts w:eastAsia="ＭＳ 明朝"/>
                <w:sz w:val="18"/>
              </w:rPr>
            </w:pPr>
            <w:r w:rsidRPr="002566EA">
              <w:rPr>
                <w:rFonts w:eastAsia="ＭＳ 明朝" w:hint="eastAsia"/>
                <w:sz w:val="18"/>
              </w:rPr>
              <w:t>（代表者）</w:t>
            </w:r>
          </w:p>
        </w:tc>
        <w:tc>
          <w:tcPr>
            <w:tcW w:w="762" w:type="dxa"/>
            <w:vMerge w:val="restart"/>
            <w:tcBorders>
              <w:left w:val="single" w:sz="4" w:space="0" w:color="auto"/>
            </w:tcBorders>
            <w:vAlign w:val="center"/>
          </w:tcPr>
          <w:p w14:paraId="14452DF5" w14:textId="77777777" w:rsidR="00D03F7F" w:rsidRPr="002566EA" w:rsidRDefault="00D03F7F" w:rsidP="00D03F7F">
            <w:pPr>
              <w:spacing w:line="200" w:lineRule="exact"/>
              <w:jc w:val="center"/>
              <w:rPr>
                <w:rFonts w:eastAsia="ＭＳ 明朝"/>
                <w:sz w:val="18"/>
              </w:rPr>
            </w:pPr>
          </w:p>
        </w:tc>
        <w:tc>
          <w:tcPr>
            <w:tcW w:w="2716" w:type="dxa"/>
            <w:gridSpan w:val="2"/>
            <w:vMerge w:val="restart"/>
            <w:vAlign w:val="center"/>
          </w:tcPr>
          <w:p w14:paraId="3D00C009" w14:textId="77777777" w:rsidR="00D03F7F" w:rsidRPr="002566EA" w:rsidRDefault="00D03F7F" w:rsidP="00D03F7F">
            <w:pPr>
              <w:rPr>
                <w:rFonts w:eastAsia="ＭＳ 明朝"/>
                <w:sz w:val="18"/>
              </w:rPr>
            </w:pPr>
          </w:p>
        </w:tc>
        <w:tc>
          <w:tcPr>
            <w:tcW w:w="1417" w:type="dxa"/>
            <w:vMerge w:val="restart"/>
            <w:tcBorders>
              <w:right w:val="single" w:sz="4" w:space="0" w:color="auto"/>
            </w:tcBorders>
            <w:vAlign w:val="center"/>
          </w:tcPr>
          <w:p w14:paraId="60D3DD4E" w14:textId="77777777" w:rsidR="00D03F7F" w:rsidRPr="002566EA" w:rsidRDefault="00D03F7F" w:rsidP="00D03F7F">
            <w:pPr>
              <w:spacing w:line="240" w:lineRule="exact"/>
              <w:rPr>
                <w:rFonts w:eastAsia="ＭＳ 明朝"/>
                <w:sz w:val="18"/>
              </w:rPr>
            </w:pPr>
          </w:p>
        </w:tc>
        <w:tc>
          <w:tcPr>
            <w:tcW w:w="2823" w:type="dxa"/>
            <w:vMerge w:val="restart"/>
            <w:tcBorders>
              <w:left w:val="single" w:sz="4" w:space="0" w:color="auto"/>
              <w:right w:val="single" w:sz="12" w:space="0" w:color="auto"/>
            </w:tcBorders>
            <w:vAlign w:val="center"/>
          </w:tcPr>
          <w:p w14:paraId="3ADDD07A" w14:textId="77777777" w:rsidR="00D03F7F" w:rsidRPr="002566EA" w:rsidRDefault="00D03F7F" w:rsidP="00D03F7F">
            <w:pPr>
              <w:spacing w:line="240" w:lineRule="exact"/>
              <w:rPr>
                <w:rFonts w:eastAsia="ＭＳ 明朝"/>
                <w:sz w:val="18"/>
              </w:rPr>
            </w:pPr>
          </w:p>
        </w:tc>
      </w:tr>
      <w:tr w:rsidR="00D03F7F" w:rsidRPr="008F04E7" w14:paraId="4DDF7BC1" w14:textId="77777777" w:rsidTr="00C2076E">
        <w:trPr>
          <w:trHeight w:val="397"/>
        </w:trPr>
        <w:tc>
          <w:tcPr>
            <w:tcW w:w="1932" w:type="dxa"/>
            <w:gridSpan w:val="2"/>
            <w:tcBorders>
              <w:top w:val="single" w:sz="4" w:space="0" w:color="D9D9D9"/>
              <w:left w:val="single" w:sz="12" w:space="0" w:color="auto"/>
              <w:bottom w:val="single" w:sz="4" w:space="0" w:color="auto"/>
              <w:right w:val="single" w:sz="4" w:space="0" w:color="auto"/>
            </w:tcBorders>
            <w:vAlign w:val="center"/>
          </w:tcPr>
          <w:p w14:paraId="4093B024" w14:textId="77777777" w:rsidR="00D03F7F" w:rsidRPr="008F04E7" w:rsidRDefault="00D03F7F" w:rsidP="00D03F7F">
            <w:pPr>
              <w:spacing w:line="240" w:lineRule="exact"/>
              <w:rPr>
                <w:rFonts w:eastAsia="ＭＳ 明朝"/>
                <w:sz w:val="18"/>
              </w:rPr>
            </w:pPr>
          </w:p>
        </w:tc>
        <w:tc>
          <w:tcPr>
            <w:tcW w:w="762" w:type="dxa"/>
            <w:vMerge/>
            <w:tcBorders>
              <w:left w:val="single" w:sz="4" w:space="0" w:color="auto"/>
              <w:bottom w:val="single" w:sz="4" w:space="0" w:color="auto"/>
            </w:tcBorders>
            <w:vAlign w:val="center"/>
          </w:tcPr>
          <w:p w14:paraId="7CD93C2D" w14:textId="77777777" w:rsidR="00D03F7F" w:rsidRPr="008F04E7" w:rsidRDefault="00D03F7F" w:rsidP="00D03F7F">
            <w:pPr>
              <w:spacing w:line="240" w:lineRule="exact"/>
              <w:rPr>
                <w:rFonts w:eastAsia="ＭＳ 明朝"/>
                <w:sz w:val="18"/>
              </w:rPr>
            </w:pPr>
          </w:p>
        </w:tc>
        <w:tc>
          <w:tcPr>
            <w:tcW w:w="2716" w:type="dxa"/>
            <w:gridSpan w:val="2"/>
            <w:vMerge/>
            <w:tcBorders>
              <w:bottom w:val="single" w:sz="4" w:space="0" w:color="auto"/>
            </w:tcBorders>
            <w:vAlign w:val="center"/>
          </w:tcPr>
          <w:p w14:paraId="34E68827" w14:textId="77777777" w:rsidR="00D03F7F" w:rsidRPr="008F04E7" w:rsidRDefault="00D03F7F" w:rsidP="00D03F7F">
            <w:pPr>
              <w:rPr>
                <w:rFonts w:eastAsia="ＭＳ 明朝"/>
                <w:sz w:val="18"/>
              </w:rPr>
            </w:pPr>
          </w:p>
        </w:tc>
        <w:tc>
          <w:tcPr>
            <w:tcW w:w="1417" w:type="dxa"/>
            <w:vMerge/>
            <w:tcBorders>
              <w:bottom w:val="single" w:sz="4" w:space="0" w:color="auto"/>
              <w:right w:val="single" w:sz="4" w:space="0" w:color="auto"/>
            </w:tcBorders>
            <w:vAlign w:val="center"/>
          </w:tcPr>
          <w:p w14:paraId="0B02191D" w14:textId="77777777" w:rsidR="00D03F7F" w:rsidRPr="008F04E7" w:rsidRDefault="00D03F7F" w:rsidP="00D03F7F">
            <w:pPr>
              <w:spacing w:line="240" w:lineRule="exact"/>
              <w:rPr>
                <w:rFonts w:eastAsia="ＭＳ 明朝"/>
                <w:sz w:val="18"/>
              </w:rPr>
            </w:pPr>
          </w:p>
        </w:tc>
        <w:tc>
          <w:tcPr>
            <w:tcW w:w="2823" w:type="dxa"/>
            <w:vMerge/>
            <w:tcBorders>
              <w:left w:val="single" w:sz="4" w:space="0" w:color="auto"/>
              <w:bottom w:val="single" w:sz="4" w:space="0" w:color="auto"/>
              <w:right w:val="single" w:sz="12" w:space="0" w:color="auto"/>
            </w:tcBorders>
            <w:vAlign w:val="center"/>
          </w:tcPr>
          <w:p w14:paraId="6A8A11F3" w14:textId="77777777" w:rsidR="00D03F7F" w:rsidRPr="008F04E7" w:rsidRDefault="00D03F7F" w:rsidP="00D03F7F">
            <w:pPr>
              <w:spacing w:line="240" w:lineRule="exact"/>
              <w:rPr>
                <w:rFonts w:eastAsia="ＭＳ 明朝"/>
                <w:sz w:val="18"/>
              </w:rPr>
            </w:pPr>
          </w:p>
        </w:tc>
      </w:tr>
      <w:tr w:rsidR="00D03F7F" w:rsidRPr="008F04E7" w14:paraId="44A60A1C" w14:textId="77777777" w:rsidTr="00C2076E">
        <w:trPr>
          <w:trHeight w:val="634"/>
        </w:trPr>
        <w:tc>
          <w:tcPr>
            <w:tcW w:w="1932" w:type="dxa"/>
            <w:gridSpan w:val="2"/>
            <w:tcBorders>
              <w:left w:val="single" w:sz="12" w:space="0" w:color="auto"/>
              <w:right w:val="single" w:sz="4" w:space="0" w:color="auto"/>
            </w:tcBorders>
            <w:vAlign w:val="center"/>
          </w:tcPr>
          <w:p w14:paraId="119B8B36" w14:textId="77777777" w:rsidR="00D03F7F" w:rsidRPr="002566EA" w:rsidRDefault="00D03F7F" w:rsidP="00D03F7F">
            <w:pPr>
              <w:spacing w:line="240" w:lineRule="exact"/>
              <w:rPr>
                <w:rFonts w:eastAsia="ＭＳ 明朝"/>
                <w:sz w:val="18"/>
              </w:rPr>
            </w:pPr>
          </w:p>
        </w:tc>
        <w:tc>
          <w:tcPr>
            <w:tcW w:w="762" w:type="dxa"/>
            <w:tcBorders>
              <w:left w:val="single" w:sz="4" w:space="0" w:color="auto"/>
            </w:tcBorders>
            <w:vAlign w:val="center"/>
          </w:tcPr>
          <w:p w14:paraId="17383FE8" w14:textId="77777777" w:rsidR="00D03F7F" w:rsidRPr="002566EA" w:rsidRDefault="00D03F7F" w:rsidP="00E71D1A">
            <w:pPr>
              <w:spacing w:line="200" w:lineRule="exact"/>
              <w:jc w:val="center"/>
              <w:rPr>
                <w:rFonts w:eastAsia="ＭＳ 明朝"/>
                <w:sz w:val="18"/>
              </w:rPr>
            </w:pPr>
          </w:p>
        </w:tc>
        <w:tc>
          <w:tcPr>
            <w:tcW w:w="2716" w:type="dxa"/>
            <w:gridSpan w:val="2"/>
            <w:vAlign w:val="center"/>
          </w:tcPr>
          <w:p w14:paraId="63F85DFA" w14:textId="77777777" w:rsidR="00D03F7F" w:rsidRPr="002566EA" w:rsidRDefault="00D03F7F" w:rsidP="00D03F7F">
            <w:pPr>
              <w:rPr>
                <w:rFonts w:eastAsia="ＭＳ 明朝"/>
                <w:sz w:val="18"/>
              </w:rPr>
            </w:pPr>
          </w:p>
        </w:tc>
        <w:tc>
          <w:tcPr>
            <w:tcW w:w="1417" w:type="dxa"/>
            <w:tcBorders>
              <w:right w:val="single" w:sz="4" w:space="0" w:color="auto"/>
            </w:tcBorders>
            <w:vAlign w:val="center"/>
          </w:tcPr>
          <w:p w14:paraId="4A3A3096" w14:textId="77777777" w:rsidR="00D03F7F" w:rsidRPr="002566EA" w:rsidRDefault="00D03F7F" w:rsidP="00D03F7F">
            <w:pPr>
              <w:rPr>
                <w:rFonts w:eastAsia="ＭＳ 明朝"/>
                <w:sz w:val="18"/>
              </w:rPr>
            </w:pPr>
          </w:p>
        </w:tc>
        <w:tc>
          <w:tcPr>
            <w:tcW w:w="2823" w:type="dxa"/>
            <w:tcBorders>
              <w:left w:val="single" w:sz="4" w:space="0" w:color="auto"/>
              <w:right w:val="single" w:sz="12" w:space="0" w:color="auto"/>
            </w:tcBorders>
            <w:vAlign w:val="center"/>
          </w:tcPr>
          <w:p w14:paraId="3566D27E" w14:textId="77777777" w:rsidR="00D03F7F" w:rsidRPr="002566EA" w:rsidRDefault="00D03F7F" w:rsidP="00D03F7F">
            <w:pPr>
              <w:rPr>
                <w:rFonts w:eastAsia="ＭＳ 明朝"/>
                <w:sz w:val="18"/>
              </w:rPr>
            </w:pPr>
          </w:p>
        </w:tc>
      </w:tr>
      <w:tr w:rsidR="00D03F7F" w:rsidRPr="008F04E7" w14:paraId="24072DD9" w14:textId="77777777" w:rsidTr="00C2076E">
        <w:trPr>
          <w:trHeight w:val="567"/>
        </w:trPr>
        <w:tc>
          <w:tcPr>
            <w:tcW w:w="1932" w:type="dxa"/>
            <w:gridSpan w:val="2"/>
            <w:tcBorders>
              <w:left w:val="single" w:sz="12" w:space="0" w:color="auto"/>
              <w:right w:val="single" w:sz="4" w:space="0" w:color="auto"/>
            </w:tcBorders>
            <w:vAlign w:val="center"/>
          </w:tcPr>
          <w:p w14:paraId="30DEA1F3" w14:textId="77777777" w:rsidR="00D03F7F" w:rsidRPr="00BD4F55" w:rsidRDefault="00D03F7F" w:rsidP="00D03F7F">
            <w:pPr>
              <w:spacing w:line="240" w:lineRule="exact"/>
              <w:rPr>
                <w:rFonts w:eastAsia="ＭＳ 明朝"/>
                <w:sz w:val="18"/>
              </w:rPr>
            </w:pPr>
          </w:p>
        </w:tc>
        <w:tc>
          <w:tcPr>
            <w:tcW w:w="762" w:type="dxa"/>
            <w:tcBorders>
              <w:left w:val="single" w:sz="4" w:space="0" w:color="auto"/>
            </w:tcBorders>
            <w:vAlign w:val="center"/>
          </w:tcPr>
          <w:p w14:paraId="67F7AF95" w14:textId="77777777" w:rsidR="00D03F7F" w:rsidRPr="002566EA" w:rsidRDefault="00D03F7F" w:rsidP="00D03F7F">
            <w:pPr>
              <w:spacing w:line="240" w:lineRule="exact"/>
              <w:jc w:val="center"/>
              <w:rPr>
                <w:rFonts w:eastAsia="ＭＳ 明朝"/>
                <w:sz w:val="18"/>
              </w:rPr>
            </w:pPr>
          </w:p>
        </w:tc>
        <w:tc>
          <w:tcPr>
            <w:tcW w:w="2716" w:type="dxa"/>
            <w:gridSpan w:val="2"/>
            <w:vAlign w:val="center"/>
          </w:tcPr>
          <w:p w14:paraId="2417CBD6" w14:textId="77777777" w:rsidR="00D03F7F" w:rsidRPr="002566EA" w:rsidRDefault="00D03F7F" w:rsidP="00D03F7F">
            <w:pPr>
              <w:rPr>
                <w:rFonts w:eastAsia="ＭＳ 明朝"/>
                <w:sz w:val="18"/>
              </w:rPr>
            </w:pPr>
          </w:p>
        </w:tc>
        <w:tc>
          <w:tcPr>
            <w:tcW w:w="1417" w:type="dxa"/>
            <w:tcBorders>
              <w:right w:val="single" w:sz="4" w:space="0" w:color="auto"/>
            </w:tcBorders>
            <w:vAlign w:val="center"/>
          </w:tcPr>
          <w:p w14:paraId="3FF38903" w14:textId="77777777" w:rsidR="00D03F7F" w:rsidRPr="002566EA" w:rsidRDefault="00D03F7F" w:rsidP="00D03F7F">
            <w:pPr>
              <w:rPr>
                <w:rFonts w:eastAsia="ＭＳ 明朝"/>
                <w:sz w:val="18"/>
              </w:rPr>
            </w:pPr>
          </w:p>
        </w:tc>
        <w:tc>
          <w:tcPr>
            <w:tcW w:w="2823" w:type="dxa"/>
            <w:tcBorders>
              <w:left w:val="single" w:sz="4" w:space="0" w:color="auto"/>
              <w:right w:val="single" w:sz="12" w:space="0" w:color="auto"/>
            </w:tcBorders>
            <w:vAlign w:val="center"/>
          </w:tcPr>
          <w:p w14:paraId="7CDC21BC" w14:textId="77777777" w:rsidR="00D03F7F" w:rsidRPr="002566EA" w:rsidRDefault="00D03F7F" w:rsidP="00D03F7F">
            <w:pPr>
              <w:rPr>
                <w:rFonts w:eastAsia="ＭＳ 明朝"/>
                <w:sz w:val="18"/>
              </w:rPr>
            </w:pPr>
          </w:p>
        </w:tc>
      </w:tr>
      <w:tr w:rsidR="00D03F7F" w:rsidRPr="008F04E7" w14:paraId="3CD7E19C" w14:textId="77777777" w:rsidTr="00C2076E">
        <w:trPr>
          <w:trHeight w:val="567"/>
        </w:trPr>
        <w:tc>
          <w:tcPr>
            <w:tcW w:w="1932" w:type="dxa"/>
            <w:gridSpan w:val="2"/>
            <w:tcBorders>
              <w:left w:val="single" w:sz="12" w:space="0" w:color="auto"/>
              <w:right w:val="single" w:sz="4" w:space="0" w:color="auto"/>
            </w:tcBorders>
            <w:vAlign w:val="center"/>
          </w:tcPr>
          <w:p w14:paraId="42769DBF" w14:textId="77777777" w:rsidR="00D03F7F" w:rsidRPr="002566EA" w:rsidRDefault="00D03F7F" w:rsidP="00D03F7F">
            <w:pPr>
              <w:spacing w:line="240" w:lineRule="exact"/>
              <w:rPr>
                <w:rFonts w:eastAsia="ＭＳ 明朝"/>
                <w:sz w:val="18"/>
              </w:rPr>
            </w:pPr>
          </w:p>
        </w:tc>
        <w:tc>
          <w:tcPr>
            <w:tcW w:w="762" w:type="dxa"/>
            <w:tcBorders>
              <w:left w:val="single" w:sz="4" w:space="0" w:color="auto"/>
            </w:tcBorders>
            <w:vAlign w:val="center"/>
          </w:tcPr>
          <w:p w14:paraId="5B8E7FE7" w14:textId="77777777" w:rsidR="00D03F7F" w:rsidRPr="002566EA" w:rsidRDefault="00D03F7F" w:rsidP="00D03F7F">
            <w:pPr>
              <w:spacing w:line="240" w:lineRule="exact"/>
              <w:jc w:val="center"/>
              <w:rPr>
                <w:rFonts w:eastAsia="ＭＳ 明朝"/>
                <w:sz w:val="18"/>
              </w:rPr>
            </w:pPr>
          </w:p>
        </w:tc>
        <w:tc>
          <w:tcPr>
            <w:tcW w:w="2716" w:type="dxa"/>
            <w:gridSpan w:val="2"/>
            <w:vAlign w:val="center"/>
          </w:tcPr>
          <w:p w14:paraId="04CDA0C1" w14:textId="77777777" w:rsidR="00D03F7F" w:rsidRPr="002566EA" w:rsidRDefault="00D03F7F" w:rsidP="00D03F7F">
            <w:pPr>
              <w:rPr>
                <w:rFonts w:eastAsia="ＭＳ 明朝"/>
                <w:sz w:val="18"/>
              </w:rPr>
            </w:pPr>
          </w:p>
        </w:tc>
        <w:tc>
          <w:tcPr>
            <w:tcW w:w="1417" w:type="dxa"/>
            <w:tcBorders>
              <w:right w:val="single" w:sz="4" w:space="0" w:color="auto"/>
            </w:tcBorders>
            <w:vAlign w:val="center"/>
          </w:tcPr>
          <w:p w14:paraId="5F9CCBCD" w14:textId="77777777" w:rsidR="00D03F7F" w:rsidRPr="002566EA" w:rsidRDefault="00D03F7F" w:rsidP="00D03F7F">
            <w:pPr>
              <w:rPr>
                <w:rFonts w:eastAsia="ＭＳ 明朝"/>
                <w:sz w:val="18"/>
              </w:rPr>
            </w:pPr>
          </w:p>
        </w:tc>
        <w:tc>
          <w:tcPr>
            <w:tcW w:w="2823" w:type="dxa"/>
            <w:tcBorders>
              <w:left w:val="single" w:sz="4" w:space="0" w:color="auto"/>
              <w:right w:val="single" w:sz="12" w:space="0" w:color="auto"/>
            </w:tcBorders>
            <w:vAlign w:val="center"/>
          </w:tcPr>
          <w:p w14:paraId="1D436073" w14:textId="77777777" w:rsidR="00D03F7F" w:rsidRPr="002566EA" w:rsidRDefault="00D03F7F" w:rsidP="00D03F7F">
            <w:pPr>
              <w:rPr>
                <w:rFonts w:eastAsia="ＭＳ 明朝"/>
                <w:sz w:val="18"/>
              </w:rPr>
            </w:pPr>
          </w:p>
        </w:tc>
      </w:tr>
      <w:tr w:rsidR="00D03F7F" w:rsidRPr="008F04E7" w14:paraId="38EBFB70" w14:textId="77777777" w:rsidTr="00C2076E">
        <w:trPr>
          <w:trHeight w:val="567"/>
        </w:trPr>
        <w:tc>
          <w:tcPr>
            <w:tcW w:w="1932" w:type="dxa"/>
            <w:gridSpan w:val="2"/>
            <w:tcBorders>
              <w:left w:val="single" w:sz="12" w:space="0" w:color="auto"/>
              <w:right w:val="single" w:sz="4" w:space="0" w:color="auto"/>
            </w:tcBorders>
            <w:vAlign w:val="center"/>
          </w:tcPr>
          <w:p w14:paraId="40F7029A" w14:textId="77777777" w:rsidR="00D03F7F" w:rsidRPr="002566EA" w:rsidRDefault="00D03F7F" w:rsidP="00D03F7F">
            <w:pPr>
              <w:spacing w:line="240" w:lineRule="exact"/>
              <w:rPr>
                <w:rFonts w:eastAsia="ＭＳ 明朝"/>
                <w:sz w:val="18"/>
              </w:rPr>
            </w:pPr>
          </w:p>
        </w:tc>
        <w:tc>
          <w:tcPr>
            <w:tcW w:w="762" w:type="dxa"/>
            <w:tcBorders>
              <w:left w:val="single" w:sz="4" w:space="0" w:color="auto"/>
            </w:tcBorders>
            <w:vAlign w:val="center"/>
          </w:tcPr>
          <w:p w14:paraId="5F2B9B1F" w14:textId="77777777" w:rsidR="00D03F7F" w:rsidRPr="002566EA" w:rsidRDefault="00D03F7F" w:rsidP="00D03F7F">
            <w:pPr>
              <w:spacing w:line="240" w:lineRule="exact"/>
              <w:jc w:val="center"/>
              <w:rPr>
                <w:rFonts w:eastAsia="ＭＳ 明朝"/>
                <w:sz w:val="18"/>
              </w:rPr>
            </w:pPr>
          </w:p>
        </w:tc>
        <w:tc>
          <w:tcPr>
            <w:tcW w:w="2716" w:type="dxa"/>
            <w:gridSpan w:val="2"/>
            <w:vAlign w:val="center"/>
          </w:tcPr>
          <w:p w14:paraId="26EAD18D" w14:textId="77777777" w:rsidR="00D03F7F" w:rsidRPr="002566EA" w:rsidRDefault="00D03F7F" w:rsidP="00D03F7F">
            <w:pPr>
              <w:rPr>
                <w:rFonts w:eastAsia="ＭＳ 明朝"/>
                <w:sz w:val="18"/>
              </w:rPr>
            </w:pPr>
          </w:p>
        </w:tc>
        <w:tc>
          <w:tcPr>
            <w:tcW w:w="1417" w:type="dxa"/>
            <w:tcBorders>
              <w:right w:val="single" w:sz="4" w:space="0" w:color="auto"/>
            </w:tcBorders>
            <w:vAlign w:val="center"/>
          </w:tcPr>
          <w:p w14:paraId="1975C72C" w14:textId="77777777" w:rsidR="00D03F7F" w:rsidRPr="002566EA" w:rsidRDefault="00D03F7F" w:rsidP="00D03F7F">
            <w:pPr>
              <w:rPr>
                <w:rFonts w:eastAsia="ＭＳ 明朝"/>
                <w:sz w:val="18"/>
              </w:rPr>
            </w:pPr>
          </w:p>
        </w:tc>
        <w:tc>
          <w:tcPr>
            <w:tcW w:w="2823" w:type="dxa"/>
            <w:tcBorders>
              <w:left w:val="single" w:sz="4" w:space="0" w:color="auto"/>
              <w:right w:val="single" w:sz="12" w:space="0" w:color="auto"/>
            </w:tcBorders>
            <w:vAlign w:val="center"/>
          </w:tcPr>
          <w:p w14:paraId="56669842" w14:textId="77777777" w:rsidR="00D03F7F" w:rsidRPr="002566EA" w:rsidRDefault="00D03F7F" w:rsidP="00D03F7F">
            <w:pPr>
              <w:rPr>
                <w:rFonts w:eastAsia="ＭＳ 明朝"/>
                <w:sz w:val="18"/>
              </w:rPr>
            </w:pPr>
          </w:p>
        </w:tc>
      </w:tr>
      <w:tr w:rsidR="00D03F7F" w:rsidRPr="008F04E7" w14:paraId="4341253D" w14:textId="77777777" w:rsidTr="00C2076E">
        <w:trPr>
          <w:trHeight w:val="567"/>
        </w:trPr>
        <w:tc>
          <w:tcPr>
            <w:tcW w:w="1932" w:type="dxa"/>
            <w:gridSpan w:val="2"/>
            <w:tcBorders>
              <w:left w:val="single" w:sz="12" w:space="0" w:color="auto"/>
              <w:right w:val="single" w:sz="4" w:space="0" w:color="auto"/>
            </w:tcBorders>
            <w:vAlign w:val="center"/>
          </w:tcPr>
          <w:p w14:paraId="5019BAE6" w14:textId="77777777" w:rsidR="00D03F7F" w:rsidRPr="002566EA" w:rsidRDefault="00D03F7F" w:rsidP="00D03F7F">
            <w:pPr>
              <w:spacing w:line="240" w:lineRule="exact"/>
              <w:rPr>
                <w:rFonts w:eastAsia="ＭＳ 明朝"/>
                <w:sz w:val="18"/>
              </w:rPr>
            </w:pPr>
          </w:p>
        </w:tc>
        <w:tc>
          <w:tcPr>
            <w:tcW w:w="762" w:type="dxa"/>
            <w:tcBorders>
              <w:left w:val="single" w:sz="4" w:space="0" w:color="auto"/>
            </w:tcBorders>
            <w:vAlign w:val="center"/>
          </w:tcPr>
          <w:p w14:paraId="0623E0C6" w14:textId="77777777" w:rsidR="00D03F7F" w:rsidRPr="002566EA" w:rsidRDefault="00D03F7F" w:rsidP="00D03F7F">
            <w:pPr>
              <w:spacing w:line="240" w:lineRule="exact"/>
              <w:jc w:val="center"/>
              <w:rPr>
                <w:rFonts w:eastAsia="ＭＳ 明朝"/>
                <w:sz w:val="18"/>
              </w:rPr>
            </w:pPr>
          </w:p>
        </w:tc>
        <w:tc>
          <w:tcPr>
            <w:tcW w:w="2716" w:type="dxa"/>
            <w:gridSpan w:val="2"/>
            <w:vAlign w:val="center"/>
          </w:tcPr>
          <w:p w14:paraId="2972CFE4" w14:textId="77777777" w:rsidR="00D03F7F" w:rsidRPr="002566EA" w:rsidRDefault="00D03F7F" w:rsidP="00D03F7F">
            <w:pPr>
              <w:rPr>
                <w:rFonts w:eastAsia="ＭＳ 明朝"/>
                <w:sz w:val="18"/>
              </w:rPr>
            </w:pPr>
          </w:p>
        </w:tc>
        <w:tc>
          <w:tcPr>
            <w:tcW w:w="1417" w:type="dxa"/>
            <w:tcBorders>
              <w:right w:val="single" w:sz="4" w:space="0" w:color="auto"/>
            </w:tcBorders>
            <w:vAlign w:val="center"/>
          </w:tcPr>
          <w:p w14:paraId="349E2E01" w14:textId="77777777" w:rsidR="00D03F7F" w:rsidRPr="002566EA" w:rsidRDefault="00D03F7F" w:rsidP="00D03F7F">
            <w:pPr>
              <w:rPr>
                <w:rFonts w:eastAsia="ＭＳ 明朝"/>
                <w:sz w:val="18"/>
              </w:rPr>
            </w:pPr>
          </w:p>
        </w:tc>
        <w:tc>
          <w:tcPr>
            <w:tcW w:w="2823" w:type="dxa"/>
            <w:tcBorders>
              <w:left w:val="single" w:sz="4" w:space="0" w:color="auto"/>
              <w:right w:val="single" w:sz="12" w:space="0" w:color="auto"/>
            </w:tcBorders>
            <w:vAlign w:val="center"/>
          </w:tcPr>
          <w:p w14:paraId="33579D7A" w14:textId="77777777" w:rsidR="00D03F7F" w:rsidRPr="002566EA" w:rsidRDefault="00D03F7F" w:rsidP="00D03F7F">
            <w:pPr>
              <w:rPr>
                <w:rFonts w:eastAsia="ＭＳ 明朝"/>
                <w:sz w:val="18"/>
              </w:rPr>
            </w:pPr>
          </w:p>
        </w:tc>
      </w:tr>
      <w:tr w:rsidR="00D03F7F" w:rsidRPr="008F04E7" w14:paraId="4D27430C" w14:textId="77777777" w:rsidTr="00C2076E">
        <w:trPr>
          <w:trHeight w:val="567"/>
        </w:trPr>
        <w:tc>
          <w:tcPr>
            <w:tcW w:w="1932" w:type="dxa"/>
            <w:gridSpan w:val="2"/>
            <w:tcBorders>
              <w:left w:val="single" w:sz="12" w:space="0" w:color="auto"/>
              <w:right w:val="single" w:sz="4" w:space="0" w:color="auto"/>
            </w:tcBorders>
            <w:vAlign w:val="center"/>
          </w:tcPr>
          <w:p w14:paraId="353E7FC9" w14:textId="77777777" w:rsidR="00D03F7F" w:rsidRPr="008F04E7" w:rsidRDefault="00D03F7F" w:rsidP="00D03F7F">
            <w:pPr>
              <w:spacing w:line="240" w:lineRule="exact"/>
              <w:rPr>
                <w:rFonts w:eastAsia="ＭＳ 明朝"/>
                <w:sz w:val="18"/>
              </w:rPr>
            </w:pPr>
          </w:p>
        </w:tc>
        <w:tc>
          <w:tcPr>
            <w:tcW w:w="762" w:type="dxa"/>
            <w:tcBorders>
              <w:left w:val="single" w:sz="4" w:space="0" w:color="auto"/>
            </w:tcBorders>
            <w:vAlign w:val="center"/>
          </w:tcPr>
          <w:p w14:paraId="39B907B4" w14:textId="77777777" w:rsidR="00D03F7F" w:rsidRPr="008F04E7" w:rsidRDefault="00D03F7F" w:rsidP="00E71D1A">
            <w:pPr>
              <w:spacing w:line="240" w:lineRule="exact"/>
              <w:jc w:val="center"/>
              <w:rPr>
                <w:rFonts w:eastAsia="ＭＳ 明朝"/>
                <w:sz w:val="18"/>
              </w:rPr>
            </w:pPr>
          </w:p>
        </w:tc>
        <w:tc>
          <w:tcPr>
            <w:tcW w:w="2716" w:type="dxa"/>
            <w:gridSpan w:val="2"/>
            <w:vAlign w:val="center"/>
          </w:tcPr>
          <w:p w14:paraId="0A695B63" w14:textId="77777777" w:rsidR="00D03F7F" w:rsidRPr="008F04E7" w:rsidRDefault="00D03F7F" w:rsidP="00D03F7F">
            <w:pPr>
              <w:rPr>
                <w:rFonts w:eastAsia="ＭＳ 明朝"/>
                <w:sz w:val="18"/>
              </w:rPr>
            </w:pPr>
          </w:p>
        </w:tc>
        <w:tc>
          <w:tcPr>
            <w:tcW w:w="1417" w:type="dxa"/>
            <w:tcBorders>
              <w:right w:val="single" w:sz="4" w:space="0" w:color="auto"/>
            </w:tcBorders>
            <w:vAlign w:val="center"/>
          </w:tcPr>
          <w:p w14:paraId="06E39406" w14:textId="77777777" w:rsidR="00D03F7F" w:rsidRPr="008F04E7" w:rsidRDefault="00D03F7F" w:rsidP="00D03F7F">
            <w:pPr>
              <w:rPr>
                <w:rFonts w:eastAsia="ＭＳ 明朝"/>
                <w:sz w:val="18"/>
              </w:rPr>
            </w:pPr>
          </w:p>
        </w:tc>
        <w:tc>
          <w:tcPr>
            <w:tcW w:w="2823" w:type="dxa"/>
            <w:tcBorders>
              <w:left w:val="single" w:sz="4" w:space="0" w:color="auto"/>
              <w:right w:val="single" w:sz="12" w:space="0" w:color="auto"/>
            </w:tcBorders>
            <w:vAlign w:val="center"/>
          </w:tcPr>
          <w:p w14:paraId="63B2605A" w14:textId="77777777" w:rsidR="00D03F7F" w:rsidRPr="008F04E7" w:rsidRDefault="00D03F7F" w:rsidP="00D03F7F">
            <w:pPr>
              <w:rPr>
                <w:rFonts w:eastAsia="ＭＳ 明朝"/>
                <w:sz w:val="18"/>
              </w:rPr>
            </w:pPr>
          </w:p>
        </w:tc>
      </w:tr>
      <w:tr w:rsidR="00D03F7F" w:rsidRPr="008F04E7" w14:paraId="5CAD13CE" w14:textId="77777777" w:rsidTr="00C2076E">
        <w:trPr>
          <w:trHeight w:val="567"/>
        </w:trPr>
        <w:tc>
          <w:tcPr>
            <w:tcW w:w="1932" w:type="dxa"/>
            <w:gridSpan w:val="2"/>
            <w:tcBorders>
              <w:left w:val="single" w:sz="12" w:space="0" w:color="auto"/>
              <w:right w:val="single" w:sz="4" w:space="0" w:color="auto"/>
            </w:tcBorders>
            <w:vAlign w:val="center"/>
          </w:tcPr>
          <w:p w14:paraId="764401D7" w14:textId="77777777" w:rsidR="00D03F7F" w:rsidRPr="008F04E7" w:rsidRDefault="00D03F7F" w:rsidP="00D03F7F">
            <w:pPr>
              <w:spacing w:line="240" w:lineRule="exact"/>
              <w:rPr>
                <w:rFonts w:eastAsia="ＭＳ 明朝"/>
                <w:sz w:val="18"/>
              </w:rPr>
            </w:pPr>
          </w:p>
        </w:tc>
        <w:tc>
          <w:tcPr>
            <w:tcW w:w="762" w:type="dxa"/>
            <w:tcBorders>
              <w:left w:val="single" w:sz="4" w:space="0" w:color="auto"/>
            </w:tcBorders>
            <w:vAlign w:val="center"/>
          </w:tcPr>
          <w:p w14:paraId="2A07972F" w14:textId="77777777" w:rsidR="00D03F7F" w:rsidRPr="008F04E7" w:rsidRDefault="00D03F7F" w:rsidP="00E71D1A">
            <w:pPr>
              <w:spacing w:line="240" w:lineRule="exact"/>
              <w:jc w:val="center"/>
              <w:rPr>
                <w:rFonts w:eastAsia="ＭＳ 明朝"/>
                <w:sz w:val="18"/>
              </w:rPr>
            </w:pPr>
          </w:p>
        </w:tc>
        <w:tc>
          <w:tcPr>
            <w:tcW w:w="2716" w:type="dxa"/>
            <w:gridSpan w:val="2"/>
            <w:vAlign w:val="center"/>
          </w:tcPr>
          <w:p w14:paraId="003FA624" w14:textId="77777777" w:rsidR="00D03F7F" w:rsidRPr="008F04E7" w:rsidRDefault="00D03F7F" w:rsidP="00D03F7F">
            <w:pPr>
              <w:rPr>
                <w:rFonts w:eastAsia="ＭＳ 明朝"/>
                <w:sz w:val="18"/>
              </w:rPr>
            </w:pPr>
          </w:p>
        </w:tc>
        <w:tc>
          <w:tcPr>
            <w:tcW w:w="1417" w:type="dxa"/>
            <w:tcBorders>
              <w:right w:val="single" w:sz="4" w:space="0" w:color="auto"/>
            </w:tcBorders>
            <w:vAlign w:val="center"/>
          </w:tcPr>
          <w:p w14:paraId="24D5722B" w14:textId="77777777" w:rsidR="00D03F7F" w:rsidRPr="008F04E7" w:rsidRDefault="00D03F7F" w:rsidP="00D03F7F">
            <w:pPr>
              <w:rPr>
                <w:rFonts w:eastAsia="ＭＳ 明朝"/>
                <w:sz w:val="18"/>
              </w:rPr>
            </w:pPr>
          </w:p>
        </w:tc>
        <w:tc>
          <w:tcPr>
            <w:tcW w:w="2823" w:type="dxa"/>
            <w:tcBorders>
              <w:left w:val="single" w:sz="4" w:space="0" w:color="auto"/>
              <w:right w:val="single" w:sz="12" w:space="0" w:color="auto"/>
            </w:tcBorders>
            <w:vAlign w:val="center"/>
          </w:tcPr>
          <w:p w14:paraId="2B89B337" w14:textId="77777777" w:rsidR="00D03F7F" w:rsidRPr="008F04E7" w:rsidRDefault="00D03F7F" w:rsidP="00D03F7F">
            <w:pPr>
              <w:rPr>
                <w:rFonts w:eastAsia="ＭＳ 明朝"/>
                <w:sz w:val="18"/>
              </w:rPr>
            </w:pPr>
          </w:p>
        </w:tc>
      </w:tr>
      <w:tr w:rsidR="00D03F7F" w:rsidRPr="008F04E7" w14:paraId="168DF475" w14:textId="77777777" w:rsidTr="00C2076E">
        <w:trPr>
          <w:trHeight w:val="567"/>
        </w:trPr>
        <w:tc>
          <w:tcPr>
            <w:tcW w:w="1932" w:type="dxa"/>
            <w:gridSpan w:val="2"/>
            <w:tcBorders>
              <w:left w:val="single" w:sz="12" w:space="0" w:color="auto"/>
              <w:right w:val="single" w:sz="4" w:space="0" w:color="auto"/>
            </w:tcBorders>
            <w:vAlign w:val="center"/>
          </w:tcPr>
          <w:p w14:paraId="76DDA2F8" w14:textId="77777777" w:rsidR="00D03F7F" w:rsidRPr="008F04E7" w:rsidRDefault="00D03F7F" w:rsidP="00D03F7F">
            <w:pPr>
              <w:spacing w:line="240" w:lineRule="exact"/>
              <w:rPr>
                <w:rFonts w:eastAsia="ＭＳ 明朝"/>
                <w:sz w:val="18"/>
              </w:rPr>
            </w:pPr>
          </w:p>
        </w:tc>
        <w:tc>
          <w:tcPr>
            <w:tcW w:w="762" w:type="dxa"/>
            <w:tcBorders>
              <w:left w:val="single" w:sz="4" w:space="0" w:color="auto"/>
            </w:tcBorders>
            <w:vAlign w:val="center"/>
          </w:tcPr>
          <w:p w14:paraId="2FC1FBD5" w14:textId="77777777" w:rsidR="00D03F7F" w:rsidRPr="008F04E7" w:rsidRDefault="00D03F7F" w:rsidP="00E71D1A">
            <w:pPr>
              <w:spacing w:line="240" w:lineRule="exact"/>
              <w:jc w:val="center"/>
              <w:rPr>
                <w:rFonts w:eastAsia="ＭＳ 明朝"/>
                <w:sz w:val="18"/>
              </w:rPr>
            </w:pPr>
          </w:p>
        </w:tc>
        <w:tc>
          <w:tcPr>
            <w:tcW w:w="2716" w:type="dxa"/>
            <w:gridSpan w:val="2"/>
            <w:vAlign w:val="center"/>
          </w:tcPr>
          <w:p w14:paraId="3FE6D80C" w14:textId="77777777" w:rsidR="00D03F7F" w:rsidRPr="008F04E7" w:rsidRDefault="00D03F7F" w:rsidP="00D03F7F">
            <w:pPr>
              <w:rPr>
                <w:rFonts w:eastAsia="ＭＳ 明朝"/>
                <w:sz w:val="18"/>
              </w:rPr>
            </w:pPr>
          </w:p>
        </w:tc>
        <w:tc>
          <w:tcPr>
            <w:tcW w:w="1417" w:type="dxa"/>
            <w:tcBorders>
              <w:right w:val="single" w:sz="4" w:space="0" w:color="auto"/>
            </w:tcBorders>
            <w:vAlign w:val="center"/>
          </w:tcPr>
          <w:p w14:paraId="15FB0AA5" w14:textId="77777777" w:rsidR="00D03F7F" w:rsidRPr="008F04E7" w:rsidRDefault="00D03F7F" w:rsidP="00D03F7F">
            <w:pPr>
              <w:rPr>
                <w:rFonts w:eastAsia="ＭＳ 明朝"/>
                <w:sz w:val="18"/>
              </w:rPr>
            </w:pPr>
          </w:p>
        </w:tc>
        <w:tc>
          <w:tcPr>
            <w:tcW w:w="2823" w:type="dxa"/>
            <w:tcBorders>
              <w:left w:val="single" w:sz="4" w:space="0" w:color="auto"/>
              <w:right w:val="single" w:sz="12" w:space="0" w:color="auto"/>
            </w:tcBorders>
            <w:vAlign w:val="center"/>
          </w:tcPr>
          <w:p w14:paraId="5AD41DF4" w14:textId="77777777" w:rsidR="00D03F7F" w:rsidRPr="008F04E7" w:rsidRDefault="00D03F7F" w:rsidP="00D03F7F">
            <w:pPr>
              <w:rPr>
                <w:rFonts w:eastAsia="ＭＳ 明朝"/>
                <w:sz w:val="18"/>
              </w:rPr>
            </w:pPr>
          </w:p>
        </w:tc>
      </w:tr>
      <w:tr w:rsidR="00D03F7F" w:rsidRPr="008F04E7" w14:paraId="0162E808" w14:textId="77777777" w:rsidTr="006C69A1">
        <w:trPr>
          <w:trHeight w:val="361"/>
        </w:trPr>
        <w:tc>
          <w:tcPr>
            <w:tcW w:w="9650" w:type="dxa"/>
            <w:gridSpan w:val="7"/>
            <w:tcBorders>
              <w:left w:val="single" w:sz="12" w:space="0" w:color="auto"/>
              <w:right w:val="single" w:sz="12" w:space="0" w:color="auto"/>
            </w:tcBorders>
            <w:vAlign w:val="center"/>
          </w:tcPr>
          <w:p w14:paraId="5EE7E5AC" w14:textId="77777777" w:rsidR="00D03F7F" w:rsidRPr="008F04E7" w:rsidRDefault="004F350F" w:rsidP="00D03F7F">
            <w:pPr>
              <w:rPr>
                <w:rFonts w:ascii="ＭＳ ゴシック" w:hAnsi="ＭＳ ゴシック"/>
                <w:sz w:val="16"/>
                <w:szCs w:val="16"/>
              </w:rPr>
            </w:pPr>
            <w:r w:rsidRPr="004F350F">
              <w:rPr>
                <w:rFonts w:ascii="ＭＳ ゴシック" w:hAnsi="ＭＳ ゴシック" w:hint="eastAsia"/>
                <w:sz w:val="20"/>
                <w:szCs w:val="16"/>
              </w:rPr>
              <w:t>学外研究協力者</w:t>
            </w:r>
          </w:p>
        </w:tc>
      </w:tr>
      <w:tr w:rsidR="00D03F7F" w:rsidRPr="008F04E7" w14:paraId="22D74754" w14:textId="77777777" w:rsidTr="00C2076E">
        <w:trPr>
          <w:trHeight w:val="567"/>
        </w:trPr>
        <w:tc>
          <w:tcPr>
            <w:tcW w:w="1912" w:type="dxa"/>
            <w:tcBorders>
              <w:left w:val="single" w:sz="12" w:space="0" w:color="auto"/>
              <w:right w:val="single" w:sz="4" w:space="0" w:color="auto"/>
            </w:tcBorders>
            <w:vAlign w:val="center"/>
          </w:tcPr>
          <w:p w14:paraId="4A6C27A3" w14:textId="77777777" w:rsidR="00D03F7F" w:rsidRPr="008F04E7" w:rsidRDefault="00D03F7F" w:rsidP="00D03F7F">
            <w:pPr>
              <w:spacing w:line="240" w:lineRule="exact"/>
              <w:jc w:val="center"/>
              <w:rPr>
                <w:rFonts w:ascii="ＭＳ ゴシック" w:hAnsi="ＭＳ ゴシック"/>
                <w:sz w:val="18"/>
              </w:rPr>
            </w:pPr>
            <w:r w:rsidRPr="008F04E7">
              <w:rPr>
                <w:rFonts w:ascii="ＭＳ ゴシック" w:hAnsi="ＭＳ ゴシック" w:hint="eastAsia"/>
                <w:sz w:val="18"/>
              </w:rPr>
              <w:t>氏　名</w:t>
            </w:r>
          </w:p>
        </w:tc>
        <w:tc>
          <w:tcPr>
            <w:tcW w:w="782" w:type="dxa"/>
            <w:gridSpan w:val="2"/>
            <w:tcBorders>
              <w:left w:val="single" w:sz="4" w:space="0" w:color="auto"/>
            </w:tcBorders>
            <w:vAlign w:val="center"/>
          </w:tcPr>
          <w:p w14:paraId="323982EA" w14:textId="77777777" w:rsidR="00D03F7F" w:rsidRPr="008F04E7" w:rsidRDefault="00C2076E" w:rsidP="00C2076E">
            <w:pPr>
              <w:spacing w:line="240" w:lineRule="exact"/>
              <w:jc w:val="left"/>
              <w:rPr>
                <w:rFonts w:ascii="ＭＳ ゴシック" w:hAnsi="ＭＳ ゴシック"/>
                <w:sz w:val="18"/>
              </w:rPr>
            </w:pPr>
            <w:r>
              <w:rPr>
                <w:rFonts w:ascii="ＭＳ ゴシック" w:hAnsi="ＭＳ ゴシック" w:hint="eastAsia"/>
                <w:sz w:val="18"/>
              </w:rPr>
              <w:t>属性</w:t>
            </w:r>
            <w:r w:rsidR="004F350F" w:rsidRPr="008F04E7">
              <w:rPr>
                <w:rFonts w:ascii="ＭＳ ゴシック" w:hAnsi="ＭＳ ゴシック" w:hint="eastAsia"/>
                <w:sz w:val="18"/>
              </w:rPr>
              <w:t xml:space="preserve"> </w:t>
            </w:r>
            <w:r w:rsidRPr="008F04E7">
              <w:rPr>
                <w:rFonts w:hint="eastAsia"/>
                <w:sz w:val="18"/>
                <w:szCs w:val="18"/>
              </w:rPr>
              <w:t>(</w:t>
            </w:r>
            <w:r w:rsidRPr="008F04E7">
              <w:rPr>
                <w:rFonts w:hint="eastAsia"/>
                <w:sz w:val="18"/>
                <w:szCs w:val="18"/>
              </w:rPr>
              <w:t>※</w:t>
            </w:r>
            <w:r>
              <w:rPr>
                <w:rFonts w:hint="eastAsia"/>
                <w:sz w:val="18"/>
                <w:szCs w:val="18"/>
              </w:rPr>
              <w:t>2</w:t>
            </w:r>
            <w:r w:rsidRPr="008F04E7">
              <w:rPr>
                <w:rFonts w:hint="eastAsia"/>
                <w:sz w:val="18"/>
                <w:szCs w:val="18"/>
              </w:rPr>
              <w:t>)</w:t>
            </w:r>
          </w:p>
        </w:tc>
        <w:tc>
          <w:tcPr>
            <w:tcW w:w="2716" w:type="dxa"/>
            <w:gridSpan w:val="2"/>
            <w:vAlign w:val="center"/>
          </w:tcPr>
          <w:p w14:paraId="6360231F" w14:textId="77777777" w:rsidR="00D03F7F" w:rsidRPr="008F04E7" w:rsidRDefault="00D03F7F" w:rsidP="00D03F7F">
            <w:pPr>
              <w:jc w:val="center"/>
              <w:rPr>
                <w:rFonts w:ascii="ＭＳ ゴシック" w:hAnsi="ＭＳ ゴシック"/>
                <w:sz w:val="18"/>
              </w:rPr>
            </w:pPr>
            <w:r w:rsidRPr="008F04E7">
              <w:rPr>
                <w:rFonts w:ascii="ＭＳ ゴシック" w:hAnsi="ＭＳ ゴシック" w:hint="eastAsia"/>
                <w:sz w:val="18"/>
              </w:rPr>
              <w:t>所属部局（専攻等）・職名</w:t>
            </w:r>
          </w:p>
        </w:tc>
        <w:tc>
          <w:tcPr>
            <w:tcW w:w="1417" w:type="dxa"/>
            <w:tcBorders>
              <w:right w:val="single" w:sz="4" w:space="0" w:color="auto"/>
            </w:tcBorders>
            <w:vAlign w:val="center"/>
          </w:tcPr>
          <w:p w14:paraId="7A304D7A" w14:textId="77777777" w:rsidR="00D03F7F" w:rsidRPr="008F04E7" w:rsidRDefault="00D03F7F" w:rsidP="00D03F7F">
            <w:pPr>
              <w:jc w:val="center"/>
              <w:rPr>
                <w:rFonts w:ascii="ＭＳ ゴシック" w:hAnsi="ＭＳ ゴシック"/>
                <w:sz w:val="18"/>
              </w:rPr>
            </w:pPr>
            <w:r w:rsidRPr="008F04E7">
              <w:rPr>
                <w:rFonts w:ascii="ＭＳ ゴシック" w:hAnsi="ＭＳ ゴシック" w:hint="eastAsia"/>
                <w:sz w:val="18"/>
              </w:rPr>
              <w:t>現在の専門</w:t>
            </w:r>
          </w:p>
        </w:tc>
        <w:tc>
          <w:tcPr>
            <w:tcW w:w="2823" w:type="dxa"/>
            <w:tcBorders>
              <w:left w:val="single" w:sz="4" w:space="0" w:color="auto"/>
              <w:right w:val="single" w:sz="12" w:space="0" w:color="auto"/>
            </w:tcBorders>
            <w:vAlign w:val="center"/>
          </w:tcPr>
          <w:p w14:paraId="2A192CC5" w14:textId="77777777" w:rsidR="00D03F7F" w:rsidRPr="008F04E7" w:rsidRDefault="00D03F7F" w:rsidP="00D03F7F">
            <w:pPr>
              <w:jc w:val="center"/>
              <w:rPr>
                <w:rFonts w:ascii="ＭＳ ゴシック" w:hAnsi="ＭＳ ゴシック"/>
                <w:sz w:val="18"/>
              </w:rPr>
            </w:pPr>
            <w:r w:rsidRPr="008F04E7">
              <w:rPr>
                <w:rFonts w:ascii="ＭＳ ゴシック" w:hAnsi="ＭＳ ゴシック" w:hint="eastAsia"/>
                <w:sz w:val="18"/>
              </w:rPr>
              <w:t>役　割　分　担</w:t>
            </w:r>
          </w:p>
        </w:tc>
      </w:tr>
      <w:tr w:rsidR="00D03F7F" w:rsidRPr="008F04E7" w14:paraId="106E4C03" w14:textId="77777777" w:rsidTr="00C2076E">
        <w:trPr>
          <w:trHeight w:val="567"/>
        </w:trPr>
        <w:tc>
          <w:tcPr>
            <w:tcW w:w="1912" w:type="dxa"/>
            <w:tcBorders>
              <w:top w:val="single" w:sz="2" w:space="0" w:color="auto"/>
              <w:left w:val="single" w:sz="12" w:space="0" w:color="auto"/>
              <w:bottom w:val="single" w:sz="2" w:space="0" w:color="auto"/>
              <w:right w:val="single" w:sz="4" w:space="0" w:color="auto"/>
            </w:tcBorders>
            <w:vAlign w:val="center"/>
          </w:tcPr>
          <w:p w14:paraId="37D8191D" w14:textId="77777777" w:rsidR="00D03F7F" w:rsidRPr="008F04E7" w:rsidRDefault="00D03F7F" w:rsidP="00D03F7F">
            <w:pPr>
              <w:spacing w:line="240" w:lineRule="exact"/>
              <w:rPr>
                <w:rFonts w:eastAsia="ＭＳ 明朝"/>
                <w:sz w:val="18"/>
              </w:rPr>
            </w:pPr>
          </w:p>
        </w:tc>
        <w:tc>
          <w:tcPr>
            <w:tcW w:w="782" w:type="dxa"/>
            <w:gridSpan w:val="2"/>
            <w:tcBorders>
              <w:top w:val="single" w:sz="2" w:space="0" w:color="auto"/>
              <w:left w:val="single" w:sz="4" w:space="0" w:color="auto"/>
              <w:bottom w:val="single" w:sz="2" w:space="0" w:color="auto"/>
            </w:tcBorders>
            <w:vAlign w:val="center"/>
          </w:tcPr>
          <w:p w14:paraId="78483ED4" w14:textId="77777777" w:rsidR="00D03F7F" w:rsidRPr="008F04E7" w:rsidRDefault="00D03F7F" w:rsidP="00E71D1A">
            <w:pPr>
              <w:spacing w:line="240" w:lineRule="exact"/>
              <w:jc w:val="center"/>
              <w:rPr>
                <w:rFonts w:eastAsia="ＭＳ 明朝"/>
                <w:sz w:val="18"/>
              </w:rPr>
            </w:pPr>
          </w:p>
        </w:tc>
        <w:tc>
          <w:tcPr>
            <w:tcW w:w="2716" w:type="dxa"/>
            <w:gridSpan w:val="2"/>
            <w:tcBorders>
              <w:top w:val="single" w:sz="2" w:space="0" w:color="auto"/>
              <w:bottom w:val="single" w:sz="2" w:space="0" w:color="auto"/>
            </w:tcBorders>
            <w:vAlign w:val="center"/>
          </w:tcPr>
          <w:p w14:paraId="069F4E4B" w14:textId="77777777" w:rsidR="00D03F7F" w:rsidRPr="008F04E7" w:rsidRDefault="00D03F7F" w:rsidP="00D03F7F">
            <w:pPr>
              <w:rPr>
                <w:rFonts w:eastAsia="ＭＳ 明朝"/>
                <w:sz w:val="18"/>
              </w:rPr>
            </w:pPr>
          </w:p>
        </w:tc>
        <w:tc>
          <w:tcPr>
            <w:tcW w:w="1417" w:type="dxa"/>
            <w:tcBorders>
              <w:top w:val="single" w:sz="2" w:space="0" w:color="auto"/>
              <w:bottom w:val="single" w:sz="2" w:space="0" w:color="auto"/>
              <w:right w:val="single" w:sz="4" w:space="0" w:color="auto"/>
            </w:tcBorders>
            <w:vAlign w:val="center"/>
          </w:tcPr>
          <w:p w14:paraId="288B4FB7" w14:textId="77777777" w:rsidR="00D03F7F" w:rsidRPr="008F04E7" w:rsidRDefault="00D03F7F" w:rsidP="00D03F7F">
            <w:pPr>
              <w:rPr>
                <w:rFonts w:eastAsia="ＭＳ 明朝"/>
                <w:sz w:val="18"/>
              </w:rPr>
            </w:pPr>
          </w:p>
        </w:tc>
        <w:tc>
          <w:tcPr>
            <w:tcW w:w="2823" w:type="dxa"/>
            <w:tcBorders>
              <w:top w:val="single" w:sz="2" w:space="0" w:color="auto"/>
              <w:left w:val="single" w:sz="4" w:space="0" w:color="auto"/>
              <w:bottom w:val="single" w:sz="2" w:space="0" w:color="auto"/>
              <w:right w:val="single" w:sz="12" w:space="0" w:color="auto"/>
            </w:tcBorders>
            <w:vAlign w:val="center"/>
          </w:tcPr>
          <w:p w14:paraId="037DE95D" w14:textId="77777777" w:rsidR="00D03F7F" w:rsidRPr="008F04E7" w:rsidRDefault="00D03F7F" w:rsidP="00D03F7F">
            <w:pPr>
              <w:rPr>
                <w:rFonts w:eastAsia="ＭＳ 明朝"/>
                <w:sz w:val="18"/>
              </w:rPr>
            </w:pPr>
          </w:p>
        </w:tc>
      </w:tr>
      <w:tr w:rsidR="00D03F7F" w:rsidRPr="008F04E7" w14:paraId="5D775EB6" w14:textId="77777777" w:rsidTr="00C2076E">
        <w:trPr>
          <w:trHeight w:val="567"/>
        </w:trPr>
        <w:tc>
          <w:tcPr>
            <w:tcW w:w="1912" w:type="dxa"/>
            <w:tcBorders>
              <w:top w:val="single" w:sz="2" w:space="0" w:color="auto"/>
              <w:left w:val="single" w:sz="12" w:space="0" w:color="auto"/>
              <w:bottom w:val="single" w:sz="2" w:space="0" w:color="auto"/>
              <w:right w:val="single" w:sz="4" w:space="0" w:color="auto"/>
            </w:tcBorders>
            <w:vAlign w:val="center"/>
          </w:tcPr>
          <w:p w14:paraId="7266BD8B" w14:textId="77777777" w:rsidR="00D03F7F" w:rsidRPr="008F04E7" w:rsidRDefault="00D03F7F" w:rsidP="00D03F7F">
            <w:pPr>
              <w:spacing w:line="240" w:lineRule="exact"/>
              <w:rPr>
                <w:rFonts w:eastAsia="ＭＳ 明朝"/>
                <w:sz w:val="18"/>
              </w:rPr>
            </w:pPr>
          </w:p>
        </w:tc>
        <w:tc>
          <w:tcPr>
            <w:tcW w:w="782" w:type="dxa"/>
            <w:gridSpan w:val="2"/>
            <w:tcBorders>
              <w:top w:val="single" w:sz="2" w:space="0" w:color="auto"/>
              <w:left w:val="single" w:sz="4" w:space="0" w:color="auto"/>
              <w:bottom w:val="single" w:sz="2" w:space="0" w:color="auto"/>
            </w:tcBorders>
            <w:vAlign w:val="center"/>
          </w:tcPr>
          <w:p w14:paraId="6A826F03" w14:textId="77777777" w:rsidR="00D03F7F" w:rsidRPr="008F04E7" w:rsidRDefault="00D03F7F" w:rsidP="00E71D1A">
            <w:pPr>
              <w:spacing w:line="240" w:lineRule="exact"/>
              <w:jc w:val="center"/>
              <w:rPr>
                <w:rFonts w:eastAsia="ＭＳ 明朝"/>
                <w:sz w:val="18"/>
              </w:rPr>
            </w:pPr>
          </w:p>
        </w:tc>
        <w:tc>
          <w:tcPr>
            <w:tcW w:w="2716" w:type="dxa"/>
            <w:gridSpan w:val="2"/>
            <w:tcBorders>
              <w:top w:val="single" w:sz="2" w:space="0" w:color="auto"/>
              <w:bottom w:val="single" w:sz="2" w:space="0" w:color="auto"/>
            </w:tcBorders>
            <w:vAlign w:val="center"/>
          </w:tcPr>
          <w:p w14:paraId="28E9A720" w14:textId="77777777" w:rsidR="00D03F7F" w:rsidRPr="008F04E7" w:rsidRDefault="00D03F7F" w:rsidP="00D03F7F">
            <w:pPr>
              <w:rPr>
                <w:rFonts w:eastAsia="ＭＳ 明朝"/>
                <w:sz w:val="18"/>
              </w:rPr>
            </w:pPr>
          </w:p>
        </w:tc>
        <w:tc>
          <w:tcPr>
            <w:tcW w:w="1417" w:type="dxa"/>
            <w:tcBorders>
              <w:top w:val="single" w:sz="2" w:space="0" w:color="auto"/>
              <w:bottom w:val="single" w:sz="2" w:space="0" w:color="auto"/>
              <w:right w:val="single" w:sz="4" w:space="0" w:color="auto"/>
            </w:tcBorders>
            <w:vAlign w:val="center"/>
          </w:tcPr>
          <w:p w14:paraId="26BD32B8" w14:textId="77777777" w:rsidR="00D03F7F" w:rsidRPr="008F04E7" w:rsidRDefault="00D03F7F" w:rsidP="00D03F7F">
            <w:pPr>
              <w:rPr>
                <w:rFonts w:eastAsia="ＭＳ 明朝"/>
                <w:sz w:val="18"/>
              </w:rPr>
            </w:pPr>
          </w:p>
        </w:tc>
        <w:tc>
          <w:tcPr>
            <w:tcW w:w="2823" w:type="dxa"/>
            <w:tcBorders>
              <w:top w:val="single" w:sz="2" w:space="0" w:color="auto"/>
              <w:left w:val="single" w:sz="4" w:space="0" w:color="auto"/>
              <w:bottom w:val="single" w:sz="2" w:space="0" w:color="auto"/>
              <w:right w:val="single" w:sz="12" w:space="0" w:color="auto"/>
            </w:tcBorders>
            <w:vAlign w:val="center"/>
          </w:tcPr>
          <w:p w14:paraId="434F8A3F" w14:textId="77777777" w:rsidR="00D03F7F" w:rsidRPr="008F04E7" w:rsidRDefault="00D03F7F" w:rsidP="00D03F7F">
            <w:pPr>
              <w:rPr>
                <w:rFonts w:eastAsia="ＭＳ 明朝"/>
                <w:sz w:val="16"/>
                <w:szCs w:val="16"/>
              </w:rPr>
            </w:pPr>
          </w:p>
        </w:tc>
      </w:tr>
      <w:tr w:rsidR="00D03F7F" w:rsidRPr="008F04E7" w14:paraId="214D6987" w14:textId="77777777" w:rsidTr="00C2076E">
        <w:trPr>
          <w:trHeight w:val="567"/>
        </w:trPr>
        <w:tc>
          <w:tcPr>
            <w:tcW w:w="1912" w:type="dxa"/>
            <w:tcBorders>
              <w:top w:val="single" w:sz="2" w:space="0" w:color="auto"/>
              <w:left w:val="single" w:sz="12" w:space="0" w:color="auto"/>
              <w:bottom w:val="single" w:sz="2" w:space="0" w:color="auto"/>
              <w:right w:val="single" w:sz="4" w:space="0" w:color="auto"/>
            </w:tcBorders>
            <w:vAlign w:val="center"/>
          </w:tcPr>
          <w:p w14:paraId="4779656D" w14:textId="77777777" w:rsidR="00D03F7F" w:rsidRPr="008F04E7" w:rsidRDefault="00D03F7F" w:rsidP="00D03F7F">
            <w:pPr>
              <w:spacing w:line="240" w:lineRule="exact"/>
              <w:rPr>
                <w:rFonts w:eastAsia="ＭＳ 明朝"/>
                <w:sz w:val="18"/>
              </w:rPr>
            </w:pPr>
          </w:p>
        </w:tc>
        <w:tc>
          <w:tcPr>
            <w:tcW w:w="782" w:type="dxa"/>
            <w:gridSpan w:val="2"/>
            <w:tcBorders>
              <w:top w:val="single" w:sz="2" w:space="0" w:color="auto"/>
              <w:left w:val="single" w:sz="4" w:space="0" w:color="auto"/>
              <w:bottom w:val="single" w:sz="2" w:space="0" w:color="auto"/>
            </w:tcBorders>
            <w:vAlign w:val="center"/>
          </w:tcPr>
          <w:p w14:paraId="1734E35D" w14:textId="77777777" w:rsidR="00D03F7F" w:rsidRPr="008F04E7" w:rsidRDefault="00D03F7F" w:rsidP="00E71D1A">
            <w:pPr>
              <w:spacing w:line="240" w:lineRule="exact"/>
              <w:jc w:val="center"/>
              <w:rPr>
                <w:rFonts w:eastAsia="ＭＳ 明朝"/>
                <w:sz w:val="18"/>
              </w:rPr>
            </w:pPr>
          </w:p>
        </w:tc>
        <w:tc>
          <w:tcPr>
            <w:tcW w:w="2716" w:type="dxa"/>
            <w:gridSpan w:val="2"/>
            <w:tcBorders>
              <w:top w:val="single" w:sz="2" w:space="0" w:color="auto"/>
              <w:bottom w:val="single" w:sz="2" w:space="0" w:color="auto"/>
            </w:tcBorders>
            <w:vAlign w:val="center"/>
          </w:tcPr>
          <w:p w14:paraId="63031550" w14:textId="77777777" w:rsidR="00D03F7F" w:rsidRPr="008F04E7" w:rsidRDefault="00D03F7F" w:rsidP="00D03F7F">
            <w:pPr>
              <w:rPr>
                <w:rFonts w:eastAsia="ＭＳ 明朝"/>
                <w:sz w:val="18"/>
              </w:rPr>
            </w:pPr>
          </w:p>
        </w:tc>
        <w:tc>
          <w:tcPr>
            <w:tcW w:w="1417" w:type="dxa"/>
            <w:tcBorders>
              <w:top w:val="single" w:sz="2" w:space="0" w:color="auto"/>
              <w:bottom w:val="single" w:sz="2" w:space="0" w:color="auto"/>
              <w:right w:val="single" w:sz="4" w:space="0" w:color="auto"/>
            </w:tcBorders>
            <w:vAlign w:val="center"/>
          </w:tcPr>
          <w:p w14:paraId="0855968D" w14:textId="77777777" w:rsidR="00D03F7F" w:rsidRPr="008F04E7" w:rsidRDefault="00D03F7F" w:rsidP="00D03F7F">
            <w:pPr>
              <w:rPr>
                <w:rFonts w:eastAsia="ＭＳ 明朝"/>
                <w:sz w:val="18"/>
              </w:rPr>
            </w:pPr>
          </w:p>
        </w:tc>
        <w:tc>
          <w:tcPr>
            <w:tcW w:w="2823" w:type="dxa"/>
            <w:tcBorders>
              <w:top w:val="single" w:sz="2" w:space="0" w:color="auto"/>
              <w:left w:val="single" w:sz="4" w:space="0" w:color="auto"/>
              <w:bottom w:val="single" w:sz="2" w:space="0" w:color="auto"/>
              <w:right w:val="single" w:sz="12" w:space="0" w:color="auto"/>
            </w:tcBorders>
            <w:vAlign w:val="center"/>
          </w:tcPr>
          <w:p w14:paraId="567D55B2" w14:textId="77777777" w:rsidR="00D03F7F" w:rsidRPr="008F04E7" w:rsidRDefault="00D03F7F" w:rsidP="00D03F7F">
            <w:pPr>
              <w:rPr>
                <w:rFonts w:eastAsia="ＭＳ 明朝"/>
                <w:sz w:val="16"/>
                <w:szCs w:val="16"/>
              </w:rPr>
            </w:pPr>
          </w:p>
        </w:tc>
      </w:tr>
      <w:tr w:rsidR="004F350F" w:rsidRPr="008F04E7" w14:paraId="5F697446" w14:textId="77777777" w:rsidTr="00C2076E">
        <w:trPr>
          <w:trHeight w:val="567"/>
        </w:trPr>
        <w:tc>
          <w:tcPr>
            <w:tcW w:w="1912" w:type="dxa"/>
            <w:tcBorders>
              <w:top w:val="single" w:sz="2" w:space="0" w:color="auto"/>
              <w:left w:val="single" w:sz="12" w:space="0" w:color="auto"/>
              <w:bottom w:val="single" w:sz="2" w:space="0" w:color="auto"/>
              <w:right w:val="single" w:sz="4" w:space="0" w:color="auto"/>
            </w:tcBorders>
            <w:vAlign w:val="center"/>
          </w:tcPr>
          <w:p w14:paraId="31D62E0B" w14:textId="77777777" w:rsidR="004F350F" w:rsidRPr="008F04E7" w:rsidRDefault="004F350F" w:rsidP="00D03F7F">
            <w:pPr>
              <w:spacing w:line="240" w:lineRule="exact"/>
              <w:rPr>
                <w:rFonts w:eastAsia="ＭＳ 明朝"/>
                <w:sz w:val="18"/>
              </w:rPr>
            </w:pPr>
          </w:p>
        </w:tc>
        <w:tc>
          <w:tcPr>
            <w:tcW w:w="782" w:type="dxa"/>
            <w:gridSpan w:val="2"/>
            <w:tcBorders>
              <w:top w:val="single" w:sz="2" w:space="0" w:color="auto"/>
              <w:left w:val="single" w:sz="4" w:space="0" w:color="auto"/>
              <w:bottom w:val="single" w:sz="2" w:space="0" w:color="auto"/>
            </w:tcBorders>
            <w:vAlign w:val="center"/>
          </w:tcPr>
          <w:p w14:paraId="00B13936" w14:textId="77777777" w:rsidR="004F350F" w:rsidRPr="008F04E7" w:rsidRDefault="004F350F" w:rsidP="00E71D1A">
            <w:pPr>
              <w:spacing w:line="240" w:lineRule="exact"/>
              <w:jc w:val="center"/>
              <w:rPr>
                <w:rFonts w:eastAsia="ＭＳ 明朝"/>
                <w:sz w:val="18"/>
              </w:rPr>
            </w:pPr>
          </w:p>
        </w:tc>
        <w:tc>
          <w:tcPr>
            <w:tcW w:w="2716" w:type="dxa"/>
            <w:gridSpan w:val="2"/>
            <w:tcBorders>
              <w:top w:val="single" w:sz="2" w:space="0" w:color="auto"/>
              <w:bottom w:val="single" w:sz="2" w:space="0" w:color="auto"/>
            </w:tcBorders>
            <w:vAlign w:val="center"/>
          </w:tcPr>
          <w:p w14:paraId="29EC7E99" w14:textId="77777777" w:rsidR="004F350F" w:rsidRPr="008F04E7" w:rsidRDefault="004F350F" w:rsidP="00D03F7F">
            <w:pPr>
              <w:rPr>
                <w:rFonts w:eastAsia="ＭＳ 明朝"/>
                <w:sz w:val="18"/>
              </w:rPr>
            </w:pPr>
          </w:p>
        </w:tc>
        <w:tc>
          <w:tcPr>
            <w:tcW w:w="1417" w:type="dxa"/>
            <w:tcBorders>
              <w:top w:val="single" w:sz="2" w:space="0" w:color="auto"/>
              <w:bottom w:val="single" w:sz="2" w:space="0" w:color="auto"/>
              <w:right w:val="single" w:sz="4" w:space="0" w:color="auto"/>
            </w:tcBorders>
            <w:vAlign w:val="center"/>
          </w:tcPr>
          <w:p w14:paraId="70C16CFA" w14:textId="77777777" w:rsidR="004F350F" w:rsidRPr="008F04E7" w:rsidRDefault="004F350F" w:rsidP="00D03F7F">
            <w:pPr>
              <w:rPr>
                <w:rFonts w:eastAsia="ＭＳ 明朝"/>
                <w:sz w:val="18"/>
              </w:rPr>
            </w:pPr>
          </w:p>
        </w:tc>
        <w:tc>
          <w:tcPr>
            <w:tcW w:w="2823" w:type="dxa"/>
            <w:tcBorders>
              <w:top w:val="single" w:sz="2" w:space="0" w:color="auto"/>
              <w:left w:val="single" w:sz="4" w:space="0" w:color="auto"/>
              <w:bottom w:val="single" w:sz="2" w:space="0" w:color="auto"/>
              <w:right w:val="single" w:sz="12" w:space="0" w:color="auto"/>
            </w:tcBorders>
            <w:vAlign w:val="center"/>
          </w:tcPr>
          <w:p w14:paraId="477E9D68" w14:textId="77777777" w:rsidR="004F350F" w:rsidRPr="008F04E7" w:rsidRDefault="004F350F" w:rsidP="00D03F7F">
            <w:pPr>
              <w:rPr>
                <w:rFonts w:eastAsia="ＭＳ 明朝"/>
                <w:sz w:val="16"/>
                <w:szCs w:val="16"/>
              </w:rPr>
            </w:pPr>
          </w:p>
        </w:tc>
      </w:tr>
      <w:tr w:rsidR="004F350F" w:rsidRPr="008F04E7" w14:paraId="2E54C705" w14:textId="77777777" w:rsidTr="00C2076E">
        <w:trPr>
          <w:trHeight w:val="567"/>
        </w:trPr>
        <w:tc>
          <w:tcPr>
            <w:tcW w:w="1912" w:type="dxa"/>
            <w:tcBorders>
              <w:top w:val="single" w:sz="2" w:space="0" w:color="auto"/>
              <w:left w:val="single" w:sz="12" w:space="0" w:color="auto"/>
              <w:bottom w:val="single" w:sz="2" w:space="0" w:color="auto"/>
              <w:right w:val="single" w:sz="4" w:space="0" w:color="auto"/>
            </w:tcBorders>
            <w:vAlign w:val="center"/>
          </w:tcPr>
          <w:p w14:paraId="6B9E84EF" w14:textId="77777777" w:rsidR="004F350F" w:rsidRPr="008F04E7" w:rsidRDefault="004F350F" w:rsidP="00D03F7F">
            <w:pPr>
              <w:spacing w:line="240" w:lineRule="exact"/>
              <w:rPr>
                <w:rFonts w:eastAsia="ＭＳ 明朝"/>
                <w:sz w:val="18"/>
              </w:rPr>
            </w:pPr>
          </w:p>
        </w:tc>
        <w:tc>
          <w:tcPr>
            <w:tcW w:w="782" w:type="dxa"/>
            <w:gridSpan w:val="2"/>
            <w:tcBorders>
              <w:top w:val="single" w:sz="2" w:space="0" w:color="auto"/>
              <w:left w:val="single" w:sz="4" w:space="0" w:color="auto"/>
              <w:bottom w:val="single" w:sz="2" w:space="0" w:color="auto"/>
            </w:tcBorders>
            <w:vAlign w:val="center"/>
          </w:tcPr>
          <w:p w14:paraId="3B5EA70E" w14:textId="77777777" w:rsidR="004F350F" w:rsidRPr="008F04E7" w:rsidRDefault="004F350F" w:rsidP="00E71D1A">
            <w:pPr>
              <w:spacing w:line="240" w:lineRule="exact"/>
              <w:jc w:val="center"/>
              <w:rPr>
                <w:rFonts w:eastAsia="ＭＳ 明朝"/>
                <w:sz w:val="18"/>
              </w:rPr>
            </w:pPr>
          </w:p>
        </w:tc>
        <w:tc>
          <w:tcPr>
            <w:tcW w:w="2716" w:type="dxa"/>
            <w:gridSpan w:val="2"/>
            <w:tcBorders>
              <w:top w:val="single" w:sz="2" w:space="0" w:color="auto"/>
              <w:bottom w:val="single" w:sz="2" w:space="0" w:color="auto"/>
            </w:tcBorders>
            <w:vAlign w:val="center"/>
          </w:tcPr>
          <w:p w14:paraId="393BA305" w14:textId="77777777" w:rsidR="004F350F" w:rsidRPr="008F04E7" w:rsidRDefault="004F350F" w:rsidP="00D03F7F">
            <w:pPr>
              <w:rPr>
                <w:rFonts w:eastAsia="ＭＳ 明朝"/>
                <w:sz w:val="18"/>
              </w:rPr>
            </w:pPr>
          </w:p>
        </w:tc>
        <w:tc>
          <w:tcPr>
            <w:tcW w:w="1417" w:type="dxa"/>
            <w:tcBorders>
              <w:top w:val="single" w:sz="2" w:space="0" w:color="auto"/>
              <w:bottom w:val="single" w:sz="2" w:space="0" w:color="auto"/>
              <w:right w:val="single" w:sz="4" w:space="0" w:color="auto"/>
            </w:tcBorders>
            <w:vAlign w:val="center"/>
          </w:tcPr>
          <w:p w14:paraId="3FE9D5FA" w14:textId="77777777" w:rsidR="004F350F" w:rsidRPr="008F04E7" w:rsidRDefault="004F350F" w:rsidP="00D03F7F">
            <w:pPr>
              <w:rPr>
                <w:rFonts w:eastAsia="ＭＳ 明朝"/>
                <w:sz w:val="18"/>
              </w:rPr>
            </w:pPr>
          </w:p>
        </w:tc>
        <w:tc>
          <w:tcPr>
            <w:tcW w:w="2823" w:type="dxa"/>
            <w:tcBorders>
              <w:top w:val="single" w:sz="2" w:space="0" w:color="auto"/>
              <w:left w:val="single" w:sz="4" w:space="0" w:color="auto"/>
              <w:bottom w:val="single" w:sz="2" w:space="0" w:color="auto"/>
              <w:right w:val="single" w:sz="12" w:space="0" w:color="auto"/>
            </w:tcBorders>
            <w:vAlign w:val="center"/>
          </w:tcPr>
          <w:p w14:paraId="08C2A586" w14:textId="77777777" w:rsidR="004F350F" w:rsidRPr="008F04E7" w:rsidRDefault="004F350F" w:rsidP="00D03F7F">
            <w:pPr>
              <w:rPr>
                <w:rFonts w:eastAsia="ＭＳ 明朝"/>
                <w:sz w:val="16"/>
                <w:szCs w:val="16"/>
              </w:rPr>
            </w:pPr>
          </w:p>
        </w:tc>
      </w:tr>
    </w:tbl>
    <w:p w14:paraId="0563CD48" w14:textId="77777777" w:rsidR="00C2076E" w:rsidRDefault="00C2076E" w:rsidP="00D62D87">
      <w:pPr>
        <w:ind w:right="840"/>
      </w:pPr>
      <w:r w:rsidRPr="008F04E7">
        <w:rPr>
          <w:rFonts w:hint="eastAsia"/>
        </w:rPr>
        <w:t>(</w:t>
      </w:r>
      <w:r w:rsidRPr="008F04E7">
        <w:rPr>
          <w:rFonts w:hint="eastAsia"/>
        </w:rPr>
        <w:t>※</w:t>
      </w:r>
      <w:r>
        <w:t>1</w:t>
      </w:r>
      <w:r w:rsidRPr="008F04E7">
        <w:rPr>
          <w:rFonts w:hint="eastAsia"/>
        </w:rPr>
        <w:t>)</w:t>
      </w:r>
      <w:r>
        <w:rPr>
          <w:rFonts w:hint="eastAsia"/>
        </w:rPr>
        <w:t>ただし，３．経費の申請条件及び支援内容（４）に該当するものは，最大</w:t>
      </w:r>
      <w:r>
        <w:rPr>
          <w:rFonts w:hint="eastAsia"/>
        </w:rPr>
        <w:t>2</w:t>
      </w:r>
      <w:r>
        <w:rPr>
          <w:rFonts w:hint="eastAsia"/>
        </w:rPr>
        <w:t>年までとする。</w:t>
      </w:r>
    </w:p>
    <w:p w14:paraId="60C6FB0D" w14:textId="77777777" w:rsidR="00CC1F73" w:rsidRDefault="00116BE3" w:rsidP="00D62D87">
      <w:pPr>
        <w:ind w:right="840"/>
      </w:pPr>
      <w:r w:rsidRPr="008F04E7">
        <w:rPr>
          <w:rFonts w:hint="eastAsia"/>
        </w:rPr>
        <w:t>(</w:t>
      </w:r>
      <w:r w:rsidRPr="008F04E7">
        <w:rPr>
          <w:rFonts w:hint="eastAsia"/>
        </w:rPr>
        <w:t>※</w:t>
      </w:r>
      <w:r w:rsidR="00C2076E">
        <w:rPr>
          <w:rFonts w:hint="eastAsia"/>
        </w:rPr>
        <w:t>2</w:t>
      </w:r>
      <w:r w:rsidRPr="008F04E7">
        <w:rPr>
          <w:rFonts w:hint="eastAsia"/>
        </w:rPr>
        <w:t xml:space="preserve">) </w:t>
      </w:r>
      <w:r w:rsidR="000614E2" w:rsidRPr="008F04E7">
        <w:rPr>
          <w:rFonts w:hint="eastAsia"/>
        </w:rPr>
        <w:t>女性研究者には「★」，</w:t>
      </w:r>
      <w:r w:rsidR="000614E2" w:rsidRPr="008F04E7">
        <w:rPr>
          <w:rFonts w:hint="eastAsia"/>
        </w:rPr>
        <w:t>AI</w:t>
      </w:r>
      <w:r w:rsidR="000614E2" w:rsidRPr="008F04E7">
        <w:rPr>
          <w:rFonts w:hint="eastAsia"/>
        </w:rPr>
        <w:t>技術の研究実績がある者には「◎」を付ける。</w:t>
      </w:r>
    </w:p>
    <w:p w14:paraId="4C9A0EE5" w14:textId="77777777" w:rsidR="00CC1F73" w:rsidRPr="008F04E7" w:rsidRDefault="00CC1F73" w:rsidP="00D62D87">
      <w:pPr>
        <w:ind w:right="840"/>
      </w:pPr>
      <w:r>
        <w:rPr>
          <w:rFonts w:hint="eastAsia"/>
        </w:rPr>
        <w:t>①一般グループおいては，男性研究者のみのグループからの申請も可能である。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77"/>
      </w:tblGrid>
      <w:tr w:rsidR="008F04E7" w:rsidRPr="008F04E7" w14:paraId="065AAC77" w14:textId="77777777" w:rsidTr="00E143FB">
        <w:trPr>
          <w:trHeight w:val="576"/>
        </w:trPr>
        <w:tc>
          <w:tcPr>
            <w:tcW w:w="9677" w:type="dxa"/>
            <w:tcBorders>
              <w:bottom w:val="single" w:sz="4" w:space="0" w:color="auto"/>
            </w:tcBorders>
            <w:vAlign w:val="center"/>
          </w:tcPr>
          <w:p w14:paraId="4D3A339E" w14:textId="77777777" w:rsidR="000614E2" w:rsidRPr="008F04E7" w:rsidRDefault="003768B2" w:rsidP="00E143FB">
            <w:pPr>
              <w:rPr>
                <w:rFonts w:ascii="ＭＳ ゴシック" w:hAnsi="ＭＳ ゴシック"/>
                <w:sz w:val="18"/>
                <w:szCs w:val="18"/>
              </w:rPr>
            </w:pPr>
            <w:r w:rsidRPr="008F04E7">
              <w:lastRenderedPageBreak/>
              <w:br w:type="page"/>
            </w:r>
            <w:r w:rsidR="0046754D">
              <w:rPr>
                <w:rFonts w:ascii="ＭＳ ゴシック" w:hAnsi="ＭＳ ゴシック" w:hint="eastAsia"/>
                <w:sz w:val="18"/>
                <w:szCs w:val="18"/>
              </w:rPr>
              <w:t>６</w:t>
            </w:r>
            <w:r w:rsidR="000614E2" w:rsidRPr="008F04E7">
              <w:rPr>
                <w:rFonts w:ascii="ＭＳ ゴシック" w:hAnsi="ＭＳ ゴシック" w:hint="eastAsia"/>
                <w:sz w:val="18"/>
                <w:szCs w:val="18"/>
              </w:rPr>
              <w:t>．</w:t>
            </w:r>
            <w:r w:rsidR="000614E2" w:rsidRPr="008F04E7">
              <w:rPr>
                <w:rFonts w:ascii="ＭＳ ゴシック" w:hAnsi="ＭＳ ゴシック" w:hint="eastAsia"/>
                <w:kern w:val="0"/>
                <w:sz w:val="18"/>
                <w:szCs w:val="18"/>
              </w:rPr>
              <w:t>研究</w:t>
            </w:r>
            <w:r w:rsidR="000614E2" w:rsidRPr="008F04E7">
              <w:rPr>
                <w:rFonts w:ascii="ＭＳ ゴシック" w:hAnsi="ＭＳ ゴシック" w:hint="eastAsia"/>
                <w:sz w:val="18"/>
                <w:szCs w:val="18"/>
              </w:rPr>
              <w:t>の内容</w:t>
            </w:r>
          </w:p>
          <w:p w14:paraId="4CDB18BA" w14:textId="77777777" w:rsidR="004F350F" w:rsidRPr="004F350F" w:rsidRDefault="004F350F" w:rsidP="00E143FB">
            <w:pPr>
              <w:spacing w:line="200" w:lineRule="exact"/>
              <w:rPr>
                <w:rFonts w:ascii="ＭＳ ゴシック" w:hAnsi="ＭＳ ゴシック"/>
                <w:sz w:val="16"/>
                <w:szCs w:val="16"/>
              </w:rPr>
            </w:pPr>
            <w:r w:rsidRPr="004F350F">
              <w:rPr>
                <w:rFonts w:ascii="ＭＳ ゴシック" w:hAnsi="ＭＳ ゴシック" w:hint="eastAsia"/>
                <w:sz w:val="16"/>
                <w:szCs w:val="16"/>
              </w:rPr>
              <w:t>【</w:t>
            </w:r>
            <w:r w:rsidR="00D802BF">
              <w:rPr>
                <w:rFonts w:ascii="ＭＳ ゴシック" w:hAnsi="ＭＳ ゴシック" w:hint="eastAsia"/>
                <w:sz w:val="16"/>
                <w:szCs w:val="16"/>
              </w:rPr>
              <w:t>①</w:t>
            </w:r>
            <w:r w:rsidRPr="004F350F">
              <w:rPr>
                <w:rFonts w:ascii="ＭＳ ゴシック" w:hAnsi="ＭＳ ゴシック" w:hint="eastAsia"/>
                <w:sz w:val="16"/>
                <w:szCs w:val="16"/>
              </w:rPr>
              <w:t>どのようなデータと，</w:t>
            </w:r>
            <w:r w:rsidR="00D802BF">
              <w:rPr>
                <w:rFonts w:ascii="ＭＳ ゴシック" w:hAnsi="ＭＳ ゴシック" w:hint="eastAsia"/>
                <w:sz w:val="16"/>
                <w:szCs w:val="16"/>
              </w:rPr>
              <w:t>②</w:t>
            </w:r>
            <w:r w:rsidRPr="004F350F">
              <w:rPr>
                <w:rFonts w:ascii="ＭＳ ゴシック" w:hAnsi="ＭＳ ゴシック" w:hint="eastAsia"/>
                <w:sz w:val="16"/>
                <w:szCs w:val="16"/>
              </w:rPr>
              <w:t>どのようなAI技術を使って，</w:t>
            </w:r>
            <w:r w:rsidR="00D802BF">
              <w:rPr>
                <w:rFonts w:ascii="ＭＳ ゴシック" w:hAnsi="ＭＳ ゴシック" w:hint="eastAsia"/>
                <w:sz w:val="16"/>
                <w:szCs w:val="16"/>
              </w:rPr>
              <w:t>③</w:t>
            </w:r>
            <w:r w:rsidRPr="004F350F">
              <w:rPr>
                <w:rFonts w:ascii="ＭＳ ゴシック" w:hAnsi="ＭＳ ゴシック" w:hint="eastAsia"/>
                <w:sz w:val="16"/>
                <w:szCs w:val="16"/>
              </w:rPr>
              <w:t>どういった成果を得ようとするのか</w:t>
            </w:r>
            <w:r w:rsidR="00D802BF">
              <w:rPr>
                <w:rFonts w:ascii="ＭＳ ゴシック" w:hAnsi="ＭＳ ゴシック" w:hint="eastAsia"/>
                <w:sz w:val="16"/>
                <w:szCs w:val="16"/>
              </w:rPr>
              <w:t>，</w:t>
            </w:r>
            <w:r w:rsidRPr="004F350F">
              <w:rPr>
                <w:rFonts w:ascii="ＭＳ ゴシック" w:hAnsi="ＭＳ ゴシック" w:hint="eastAsia"/>
                <w:sz w:val="16"/>
                <w:szCs w:val="16"/>
              </w:rPr>
              <w:t>を</w:t>
            </w:r>
            <w:r w:rsidR="00D802BF">
              <w:rPr>
                <w:rFonts w:ascii="ＭＳ ゴシック" w:hAnsi="ＭＳ ゴシック" w:hint="eastAsia"/>
                <w:sz w:val="16"/>
                <w:szCs w:val="16"/>
              </w:rPr>
              <w:t>それぞれ</w:t>
            </w:r>
            <w:r w:rsidRPr="004F350F">
              <w:rPr>
                <w:rFonts w:ascii="ＭＳ ゴシック" w:hAnsi="ＭＳ ゴシック" w:hint="eastAsia"/>
                <w:sz w:val="16"/>
                <w:szCs w:val="16"/>
              </w:rPr>
              <w:t>具体的</w:t>
            </w:r>
            <w:r w:rsidR="00D802BF">
              <w:rPr>
                <w:rFonts w:ascii="ＭＳ ゴシック" w:hAnsi="ＭＳ ゴシック" w:hint="eastAsia"/>
                <w:sz w:val="16"/>
                <w:szCs w:val="16"/>
              </w:rPr>
              <w:t>かつ明確</w:t>
            </w:r>
            <w:r w:rsidRPr="004F350F">
              <w:rPr>
                <w:rFonts w:ascii="ＭＳ ゴシック" w:hAnsi="ＭＳ ゴシック" w:hint="eastAsia"/>
                <w:sz w:val="16"/>
                <w:szCs w:val="16"/>
              </w:rPr>
              <w:t>に記載してください。】</w:t>
            </w:r>
          </w:p>
          <w:p w14:paraId="0C5079BB" w14:textId="77777777" w:rsidR="000614E2" w:rsidRPr="008F04E7" w:rsidRDefault="004F350F" w:rsidP="00E143FB">
            <w:pPr>
              <w:spacing w:line="200" w:lineRule="exact"/>
              <w:rPr>
                <w:rFonts w:ascii="ＭＳ ゴシック" w:hAnsi="ＭＳ ゴシック"/>
                <w:sz w:val="16"/>
              </w:rPr>
            </w:pPr>
            <w:r w:rsidRPr="004F350F">
              <w:rPr>
                <w:rFonts w:ascii="ＭＳ ゴシック" w:hAnsi="ＭＳ ゴシック" w:hint="eastAsia"/>
                <w:sz w:val="16"/>
                <w:szCs w:val="16"/>
              </w:rPr>
              <w:t>【研究実施体制を含む，プロジェクト全体の概要を記載してください。（ポンチ絵での提示も可。）】</w:t>
            </w:r>
          </w:p>
        </w:tc>
      </w:tr>
      <w:tr w:rsidR="00D802BF" w:rsidRPr="008F04E7" w14:paraId="3FFB4129" w14:textId="77777777" w:rsidTr="00D802BF">
        <w:trPr>
          <w:trHeight w:val="14326"/>
        </w:trPr>
        <w:tc>
          <w:tcPr>
            <w:tcW w:w="9677" w:type="dxa"/>
            <w:tcBorders>
              <w:top w:val="single" w:sz="4" w:space="0" w:color="auto"/>
              <w:bottom w:val="single" w:sz="12" w:space="0" w:color="auto"/>
            </w:tcBorders>
          </w:tcPr>
          <w:p w14:paraId="5F97072D" w14:textId="77777777" w:rsidR="00D802BF" w:rsidRPr="008F04E7" w:rsidRDefault="00D802BF" w:rsidP="008E19B4">
            <w:pPr>
              <w:ind w:right="24"/>
              <w:jc w:val="left"/>
              <w:rPr>
                <w:rFonts w:ascii="ＭＳ 明朝" w:eastAsia="ＭＳ 明朝" w:hAnsi="ＭＳ 明朝"/>
              </w:rPr>
            </w:pPr>
          </w:p>
        </w:tc>
      </w:tr>
      <w:tr w:rsidR="008F04E7" w:rsidRPr="008F04E7" w14:paraId="40D4DC7C" w14:textId="77777777" w:rsidTr="00E143FB">
        <w:trPr>
          <w:trHeight w:val="576"/>
        </w:trPr>
        <w:tc>
          <w:tcPr>
            <w:tcW w:w="9677" w:type="dxa"/>
            <w:tcBorders>
              <w:top w:val="single" w:sz="12" w:space="0" w:color="auto"/>
              <w:bottom w:val="single" w:sz="4" w:space="0" w:color="auto"/>
            </w:tcBorders>
            <w:vAlign w:val="center"/>
          </w:tcPr>
          <w:p w14:paraId="24FF8662" w14:textId="77777777" w:rsidR="00A84F41" w:rsidRPr="008F04E7" w:rsidRDefault="0046754D" w:rsidP="00E143FB">
            <w:pPr>
              <w:ind w:left="540" w:hangingChars="300" w:hanging="540"/>
              <w:rPr>
                <w:kern w:val="0"/>
                <w:sz w:val="18"/>
                <w:szCs w:val="18"/>
              </w:rPr>
            </w:pPr>
            <w:r>
              <w:rPr>
                <w:rFonts w:hint="eastAsia"/>
                <w:kern w:val="0"/>
                <w:sz w:val="18"/>
                <w:szCs w:val="18"/>
              </w:rPr>
              <w:lastRenderedPageBreak/>
              <w:t>７</w:t>
            </w:r>
            <w:r w:rsidR="00A84F41" w:rsidRPr="008F04E7">
              <w:rPr>
                <w:rFonts w:hint="eastAsia"/>
                <w:kern w:val="0"/>
                <w:sz w:val="18"/>
                <w:szCs w:val="18"/>
              </w:rPr>
              <w:t>．研究計画</w:t>
            </w:r>
          </w:p>
          <w:p w14:paraId="79D311D3" w14:textId="1CC55712" w:rsidR="0065604B" w:rsidRPr="008F04E7" w:rsidRDefault="004F350F" w:rsidP="00E143FB">
            <w:pPr>
              <w:spacing w:line="200" w:lineRule="exact"/>
              <w:ind w:left="-68" w:firstLineChars="100" w:firstLine="160"/>
              <w:rPr>
                <w:sz w:val="16"/>
                <w:szCs w:val="16"/>
              </w:rPr>
            </w:pPr>
            <w:r w:rsidRPr="004F350F">
              <w:rPr>
                <w:rFonts w:hint="eastAsia"/>
                <w:sz w:val="16"/>
                <w:szCs w:val="16"/>
              </w:rPr>
              <w:t>【本研究期間（最長３年間（</w:t>
            </w:r>
            <w:r w:rsidRPr="004F350F">
              <w:rPr>
                <w:rFonts w:hint="eastAsia"/>
                <w:sz w:val="16"/>
                <w:szCs w:val="16"/>
              </w:rPr>
              <w:t>202</w:t>
            </w:r>
            <w:r w:rsidR="007C7E14">
              <w:rPr>
                <w:sz w:val="16"/>
                <w:szCs w:val="16"/>
              </w:rPr>
              <w:t>6</w:t>
            </w:r>
            <w:r w:rsidRPr="004F350F">
              <w:rPr>
                <w:rFonts w:hint="eastAsia"/>
                <w:sz w:val="16"/>
                <w:szCs w:val="16"/>
              </w:rPr>
              <w:t>年度まで））の研究計画・方法について，ロードマップを示しつつ具体的かつ簡潔に記載してください。】</w:t>
            </w:r>
          </w:p>
          <w:p w14:paraId="315FBCA5" w14:textId="77777777" w:rsidR="0065604B" w:rsidRPr="008F04E7" w:rsidRDefault="0065604B" w:rsidP="00E143FB">
            <w:pPr>
              <w:spacing w:line="200" w:lineRule="exact"/>
              <w:ind w:left="-68" w:firstLineChars="100" w:firstLine="160"/>
              <w:rPr>
                <w:sz w:val="16"/>
                <w:szCs w:val="16"/>
              </w:rPr>
            </w:pPr>
            <w:r w:rsidRPr="008F04E7">
              <w:rPr>
                <w:rFonts w:hint="eastAsia"/>
                <w:sz w:val="16"/>
                <w:szCs w:val="16"/>
              </w:rPr>
              <w:t>※なるべく</w:t>
            </w:r>
            <w:r w:rsidRPr="008F04E7">
              <w:rPr>
                <w:rFonts w:hint="eastAsia"/>
                <w:sz w:val="16"/>
                <w:szCs w:val="16"/>
              </w:rPr>
              <w:t>1</w:t>
            </w:r>
            <w:r w:rsidRPr="008F04E7">
              <w:rPr>
                <w:rFonts w:hint="eastAsia"/>
                <w:sz w:val="16"/>
                <w:szCs w:val="16"/>
              </w:rPr>
              <w:t>ページに収めてください。</w:t>
            </w:r>
          </w:p>
        </w:tc>
      </w:tr>
      <w:tr w:rsidR="00A84F41" w:rsidRPr="008F04E7" w14:paraId="504CB5B7" w14:textId="77777777" w:rsidTr="00E143FB">
        <w:trPr>
          <w:trHeight w:val="14508"/>
        </w:trPr>
        <w:tc>
          <w:tcPr>
            <w:tcW w:w="9677" w:type="dxa"/>
            <w:tcBorders>
              <w:top w:val="single" w:sz="4" w:space="0" w:color="auto"/>
              <w:bottom w:val="single" w:sz="4" w:space="0" w:color="auto"/>
            </w:tcBorders>
          </w:tcPr>
          <w:p w14:paraId="411B5305" w14:textId="77777777" w:rsidR="00E143FB" w:rsidRPr="008F04E7" w:rsidRDefault="00E143FB" w:rsidP="008E19B4">
            <w:pPr>
              <w:ind w:right="23"/>
              <w:jc w:val="left"/>
              <w:rPr>
                <w:rFonts w:ascii="ＭＳ 明朝" w:eastAsia="ＭＳ 明朝" w:hAnsi="ＭＳ 明朝"/>
                <w:szCs w:val="21"/>
              </w:rPr>
            </w:pPr>
          </w:p>
        </w:tc>
      </w:tr>
      <w:tr w:rsidR="00E143FB" w:rsidRPr="008F04E7" w14:paraId="27228148" w14:textId="77777777" w:rsidTr="00E143FB">
        <w:trPr>
          <w:trHeight w:val="703"/>
        </w:trPr>
        <w:tc>
          <w:tcPr>
            <w:tcW w:w="9677" w:type="dxa"/>
            <w:tcBorders>
              <w:top w:val="single" w:sz="4" w:space="0" w:color="auto"/>
              <w:bottom w:val="single" w:sz="4" w:space="0" w:color="auto"/>
            </w:tcBorders>
          </w:tcPr>
          <w:p w14:paraId="29E41196" w14:textId="77777777" w:rsidR="00E143FB" w:rsidRPr="00C2076E" w:rsidRDefault="0046754D" w:rsidP="00E143FB">
            <w:pPr>
              <w:rPr>
                <w:rFonts w:ascii="ＭＳ ゴシック" w:hAnsi="ＭＳ ゴシック"/>
                <w:sz w:val="18"/>
                <w:szCs w:val="18"/>
              </w:rPr>
            </w:pPr>
            <w:r w:rsidRPr="00C2076E">
              <w:rPr>
                <w:rFonts w:ascii="ＭＳ ゴシック" w:hAnsi="ＭＳ ゴシック" w:hint="eastAsia"/>
                <w:sz w:val="18"/>
                <w:szCs w:val="18"/>
              </w:rPr>
              <w:lastRenderedPageBreak/>
              <w:t>８</w:t>
            </w:r>
            <w:r w:rsidR="00E143FB" w:rsidRPr="00C2076E">
              <w:rPr>
                <w:rFonts w:ascii="ＭＳ ゴシック" w:hAnsi="ＭＳ ゴシック" w:hint="eastAsia"/>
                <w:sz w:val="18"/>
                <w:szCs w:val="18"/>
              </w:rPr>
              <w:t>．プロジェクト期間終了時における研究成果目標とその年度計画</w:t>
            </w:r>
          </w:p>
          <w:p w14:paraId="2D8374BF" w14:textId="77777777" w:rsidR="00E143FB" w:rsidRPr="00C2076E" w:rsidRDefault="00E143FB" w:rsidP="00E143FB">
            <w:pPr>
              <w:rPr>
                <w:rFonts w:ascii="ＭＳ ゴシック" w:hAnsi="ＭＳ ゴシック"/>
                <w:sz w:val="18"/>
                <w:szCs w:val="18"/>
              </w:rPr>
            </w:pPr>
            <w:r w:rsidRPr="008E19B4">
              <w:rPr>
                <w:rFonts w:ascii="ＭＳ ゴシック" w:hAnsi="ＭＳ ゴシック" w:hint="eastAsia"/>
                <w:sz w:val="16"/>
                <w:szCs w:val="18"/>
              </w:rPr>
              <w:t>【本プロジェクトの期間終了時における研究成果目標を具体的に記入してください。国際学会</w:t>
            </w:r>
            <w:r w:rsidR="00CB6EA2" w:rsidRPr="008E19B4">
              <w:rPr>
                <w:rFonts w:ascii="ＭＳ ゴシック" w:hAnsi="ＭＳ ゴシック" w:hint="eastAsia"/>
                <w:sz w:val="16"/>
                <w:szCs w:val="18"/>
              </w:rPr>
              <w:t>において○件</w:t>
            </w:r>
            <w:r w:rsidRPr="008E19B4">
              <w:rPr>
                <w:rFonts w:ascii="ＭＳ ゴシック" w:hAnsi="ＭＳ ゴシック" w:hint="eastAsia"/>
                <w:sz w:val="16"/>
                <w:szCs w:val="18"/>
              </w:rPr>
              <w:t>発表，○本論文を投稿する等。また，それに向けての各年度ごとの計画を記入してください。】</w:t>
            </w:r>
          </w:p>
        </w:tc>
      </w:tr>
      <w:tr w:rsidR="00E143FB" w:rsidRPr="008F04E7" w14:paraId="477504D9" w14:textId="77777777" w:rsidTr="00E143FB">
        <w:trPr>
          <w:trHeight w:val="3420"/>
        </w:trPr>
        <w:tc>
          <w:tcPr>
            <w:tcW w:w="9677" w:type="dxa"/>
            <w:tcBorders>
              <w:top w:val="single" w:sz="4" w:space="0" w:color="auto"/>
              <w:bottom w:val="single" w:sz="4" w:space="0" w:color="auto"/>
            </w:tcBorders>
          </w:tcPr>
          <w:p w14:paraId="71C65BFA" w14:textId="77777777" w:rsidR="00E143FB" w:rsidRPr="00C2076E" w:rsidRDefault="00E143FB" w:rsidP="008E19B4">
            <w:pPr>
              <w:ind w:right="23"/>
              <w:jc w:val="left"/>
              <w:rPr>
                <w:rFonts w:ascii="ＭＳ ゴシック" w:hAnsi="ＭＳ ゴシック"/>
                <w:szCs w:val="21"/>
              </w:rPr>
            </w:pPr>
            <w:r w:rsidRPr="00C2076E">
              <w:rPr>
                <w:rFonts w:ascii="ＭＳ ゴシック" w:hAnsi="ＭＳ ゴシック" w:hint="eastAsia"/>
                <w:szCs w:val="21"/>
              </w:rPr>
              <w:t>【研究成果目標】</w:t>
            </w:r>
          </w:p>
          <w:p w14:paraId="61C38832" w14:textId="77777777" w:rsidR="00CB6EA2" w:rsidRPr="00C2076E" w:rsidRDefault="00CB6EA2" w:rsidP="008E19B4">
            <w:pPr>
              <w:ind w:right="23"/>
              <w:jc w:val="left"/>
              <w:rPr>
                <w:rFonts w:ascii="ＭＳ ゴシック" w:hAnsi="ＭＳ ゴシック"/>
                <w:szCs w:val="21"/>
              </w:rPr>
            </w:pPr>
            <w:r w:rsidRPr="00C2076E">
              <w:rPr>
                <w:rFonts w:ascii="ＭＳ ゴシック" w:hAnsi="ＭＳ ゴシック" w:hint="eastAsia"/>
                <w:szCs w:val="21"/>
              </w:rPr>
              <w:t>（</w:t>
            </w:r>
            <w:r w:rsidR="00161658" w:rsidRPr="00C2076E">
              <w:rPr>
                <w:rFonts w:ascii="ＭＳ ゴシック" w:hAnsi="ＭＳ ゴシック" w:hint="eastAsia"/>
                <w:szCs w:val="21"/>
              </w:rPr>
              <w:t>書き方</w:t>
            </w:r>
            <w:r w:rsidRPr="00C2076E">
              <w:rPr>
                <w:rFonts w:ascii="ＭＳ ゴシック" w:hAnsi="ＭＳ ゴシック" w:hint="eastAsia"/>
                <w:szCs w:val="21"/>
              </w:rPr>
              <w:t>例：目標の書き方については，これに縛られるものではない）</w:t>
            </w:r>
          </w:p>
          <w:p w14:paraId="254CC21A" w14:textId="77777777" w:rsidR="00E143FB" w:rsidRPr="00C2076E" w:rsidRDefault="00CB6EA2" w:rsidP="008E19B4">
            <w:pPr>
              <w:ind w:right="23"/>
              <w:jc w:val="left"/>
              <w:rPr>
                <w:rFonts w:ascii="ＭＳ ゴシック" w:hAnsi="ＭＳ ゴシック"/>
                <w:szCs w:val="21"/>
              </w:rPr>
            </w:pPr>
            <w:r w:rsidRPr="00C2076E">
              <w:rPr>
                <w:rFonts w:ascii="ＭＳ ゴシック" w:hAnsi="ＭＳ ゴシック" w:hint="eastAsia"/>
                <w:szCs w:val="21"/>
              </w:rPr>
              <w:t xml:space="preserve">　論文数　　（　　）件</w:t>
            </w:r>
          </w:p>
          <w:p w14:paraId="0CBF346B" w14:textId="77777777" w:rsidR="00CB6EA2" w:rsidRPr="00C2076E" w:rsidRDefault="00CB6EA2" w:rsidP="008E19B4">
            <w:pPr>
              <w:ind w:right="23"/>
              <w:jc w:val="left"/>
              <w:rPr>
                <w:rFonts w:ascii="ＭＳ ゴシック" w:hAnsi="ＭＳ ゴシック"/>
                <w:szCs w:val="21"/>
              </w:rPr>
            </w:pPr>
            <w:r w:rsidRPr="00C2076E">
              <w:rPr>
                <w:rFonts w:ascii="ＭＳ ゴシック" w:hAnsi="ＭＳ ゴシック" w:hint="eastAsia"/>
                <w:szCs w:val="21"/>
              </w:rPr>
              <w:t xml:space="preserve">　学会発表　（　　）件</w:t>
            </w:r>
          </w:p>
          <w:p w14:paraId="1E4A9F9A" w14:textId="77777777" w:rsidR="00CB6EA2" w:rsidRDefault="00CB6EA2" w:rsidP="008E19B4">
            <w:pPr>
              <w:ind w:right="23"/>
              <w:jc w:val="left"/>
              <w:rPr>
                <w:rFonts w:ascii="ＭＳ ゴシック" w:hAnsi="ＭＳ ゴシック"/>
                <w:szCs w:val="21"/>
              </w:rPr>
            </w:pPr>
            <w:r w:rsidRPr="00C2076E">
              <w:rPr>
                <w:rFonts w:ascii="ＭＳ ゴシック" w:hAnsi="ＭＳ ゴシック" w:hint="eastAsia"/>
                <w:szCs w:val="21"/>
              </w:rPr>
              <w:t xml:space="preserve">　特許　　　（　　）件（</w:t>
            </w:r>
            <w:r w:rsidR="00161658" w:rsidRPr="00C2076E">
              <w:rPr>
                <w:rFonts w:ascii="ＭＳ ゴシック" w:hAnsi="ＭＳ ゴシック" w:hint="eastAsia"/>
                <w:szCs w:val="21"/>
              </w:rPr>
              <w:t>申請中</w:t>
            </w:r>
            <w:r w:rsidRPr="00C2076E">
              <w:rPr>
                <w:rFonts w:ascii="ＭＳ ゴシック" w:hAnsi="ＭＳ ゴシック" w:hint="eastAsia"/>
                <w:szCs w:val="21"/>
              </w:rPr>
              <w:t>も含む）</w:t>
            </w:r>
          </w:p>
          <w:p w14:paraId="2FD9894C" w14:textId="77777777" w:rsidR="008E19B4" w:rsidRPr="00C2076E" w:rsidRDefault="008E19B4" w:rsidP="008E19B4">
            <w:pPr>
              <w:ind w:right="23"/>
              <w:jc w:val="left"/>
              <w:rPr>
                <w:rFonts w:ascii="ＭＳ ゴシック" w:hAnsi="ＭＳ ゴシック"/>
                <w:szCs w:val="21"/>
              </w:rPr>
            </w:pPr>
          </w:p>
        </w:tc>
      </w:tr>
      <w:tr w:rsidR="00E143FB" w:rsidRPr="008F04E7" w14:paraId="21FB9922" w14:textId="77777777" w:rsidTr="00E143FB">
        <w:trPr>
          <w:trHeight w:val="3614"/>
        </w:trPr>
        <w:tc>
          <w:tcPr>
            <w:tcW w:w="9677" w:type="dxa"/>
            <w:tcBorders>
              <w:top w:val="single" w:sz="4" w:space="0" w:color="auto"/>
              <w:bottom w:val="single" w:sz="12" w:space="0" w:color="auto"/>
            </w:tcBorders>
          </w:tcPr>
          <w:p w14:paraId="6F47C34F" w14:textId="77777777" w:rsidR="00E143FB" w:rsidRPr="00C2076E" w:rsidRDefault="00E143FB" w:rsidP="00E143FB">
            <w:pPr>
              <w:spacing w:line="0" w:lineRule="atLeast"/>
              <w:ind w:right="23"/>
              <w:jc w:val="left"/>
              <w:rPr>
                <w:rFonts w:ascii="ＭＳ ゴシック" w:hAnsi="ＭＳ ゴシック"/>
                <w:szCs w:val="21"/>
              </w:rPr>
            </w:pPr>
            <w:r w:rsidRPr="00C2076E">
              <w:rPr>
                <w:rFonts w:ascii="ＭＳ ゴシック" w:hAnsi="ＭＳ ゴシック" w:hint="eastAsia"/>
                <w:szCs w:val="21"/>
              </w:rPr>
              <w:t>【研究成果目標達成に向けての年度計画】</w:t>
            </w:r>
          </w:p>
          <w:p w14:paraId="2F1C9CAB" w14:textId="59AA06B5" w:rsidR="00E143FB" w:rsidRPr="00C2076E" w:rsidRDefault="00E143FB" w:rsidP="00E143FB">
            <w:pPr>
              <w:spacing w:line="0" w:lineRule="atLeast"/>
              <w:ind w:right="23"/>
              <w:jc w:val="left"/>
              <w:rPr>
                <w:rFonts w:ascii="ＭＳ ゴシック" w:hAnsi="ＭＳ ゴシック"/>
                <w:szCs w:val="21"/>
              </w:rPr>
            </w:pPr>
            <w:r w:rsidRPr="00C2076E">
              <w:rPr>
                <w:rFonts w:ascii="ＭＳ ゴシック" w:hAnsi="ＭＳ ゴシック" w:hint="eastAsia"/>
                <w:szCs w:val="21"/>
              </w:rPr>
              <w:t>【</w:t>
            </w:r>
            <w:r w:rsidRPr="00C2076E">
              <w:rPr>
                <w:rFonts w:ascii="ＭＳ ゴシック" w:hAnsi="ＭＳ ゴシック"/>
                <w:szCs w:val="21"/>
              </w:rPr>
              <w:t>202</w:t>
            </w:r>
            <w:r w:rsidR="007C7E14">
              <w:rPr>
                <w:rFonts w:ascii="ＭＳ ゴシック" w:hAnsi="ＭＳ ゴシック"/>
                <w:szCs w:val="21"/>
              </w:rPr>
              <w:t>4</w:t>
            </w:r>
            <w:r w:rsidRPr="00C2076E">
              <w:rPr>
                <w:rFonts w:ascii="ＭＳ ゴシック" w:hAnsi="ＭＳ ゴシック"/>
                <w:szCs w:val="21"/>
              </w:rPr>
              <w:t>年度】</w:t>
            </w:r>
          </w:p>
          <w:p w14:paraId="77B32668" w14:textId="77777777" w:rsidR="00E143FB" w:rsidRPr="00C2076E" w:rsidRDefault="00E143FB" w:rsidP="00E143FB">
            <w:pPr>
              <w:spacing w:line="0" w:lineRule="atLeast"/>
              <w:ind w:right="23"/>
              <w:jc w:val="left"/>
              <w:rPr>
                <w:rFonts w:ascii="ＭＳ ゴシック" w:hAnsi="ＭＳ ゴシック"/>
                <w:szCs w:val="21"/>
              </w:rPr>
            </w:pPr>
          </w:p>
          <w:p w14:paraId="2ED55F44" w14:textId="77777777" w:rsidR="00E143FB" w:rsidRPr="00C2076E" w:rsidRDefault="00E143FB" w:rsidP="00E143FB">
            <w:pPr>
              <w:spacing w:line="0" w:lineRule="atLeast"/>
              <w:ind w:right="23"/>
              <w:jc w:val="left"/>
              <w:rPr>
                <w:rFonts w:ascii="ＭＳ ゴシック" w:hAnsi="ＭＳ ゴシック"/>
                <w:szCs w:val="21"/>
              </w:rPr>
            </w:pPr>
          </w:p>
          <w:p w14:paraId="4AB4745E" w14:textId="77777777" w:rsidR="00E143FB" w:rsidRPr="00C2076E" w:rsidRDefault="00E143FB" w:rsidP="00E143FB">
            <w:pPr>
              <w:spacing w:line="0" w:lineRule="atLeast"/>
              <w:ind w:right="23"/>
              <w:jc w:val="left"/>
              <w:rPr>
                <w:rFonts w:ascii="ＭＳ ゴシック" w:hAnsi="ＭＳ ゴシック"/>
                <w:szCs w:val="21"/>
              </w:rPr>
            </w:pPr>
          </w:p>
          <w:p w14:paraId="07E10AA0" w14:textId="77777777" w:rsidR="00E143FB" w:rsidRPr="00C2076E" w:rsidRDefault="00E143FB" w:rsidP="00E143FB">
            <w:pPr>
              <w:spacing w:line="0" w:lineRule="atLeast"/>
              <w:ind w:right="23"/>
              <w:jc w:val="left"/>
              <w:rPr>
                <w:rFonts w:ascii="ＭＳ ゴシック" w:hAnsi="ＭＳ ゴシック"/>
                <w:szCs w:val="21"/>
              </w:rPr>
            </w:pPr>
          </w:p>
          <w:p w14:paraId="5F6152BF" w14:textId="6AD03E4B" w:rsidR="00E143FB" w:rsidRPr="00C2076E" w:rsidRDefault="00E143FB" w:rsidP="00E143FB">
            <w:pPr>
              <w:spacing w:line="0" w:lineRule="atLeast"/>
              <w:ind w:right="23"/>
              <w:jc w:val="left"/>
              <w:rPr>
                <w:rFonts w:ascii="ＭＳ ゴシック" w:hAnsi="ＭＳ ゴシック"/>
                <w:szCs w:val="21"/>
              </w:rPr>
            </w:pPr>
            <w:r w:rsidRPr="00C2076E">
              <w:rPr>
                <w:rFonts w:ascii="ＭＳ ゴシック" w:hAnsi="ＭＳ ゴシック" w:hint="eastAsia"/>
                <w:szCs w:val="21"/>
              </w:rPr>
              <w:t>【</w:t>
            </w:r>
            <w:r w:rsidRPr="00C2076E">
              <w:rPr>
                <w:rFonts w:ascii="ＭＳ ゴシック" w:hAnsi="ＭＳ ゴシック"/>
                <w:szCs w:val="21"/>
              </w:rPr>
              <w:t>202</w:t>
            </w:r>
            <w:r w:rsidR="007C7E14">
              <w:rPr>
                <w:rFonts w:ascii="ＭＳ ゴシック" w:hAnsi="ＭＳ ゴシック"/>
                <w:szCs w:val="21"/>
              </w:rPr>
              <w:t>5</w:t>
            </w:r>
            <w:r w:rsidRPr="00C2076E">
              <w:rPr>
                <w:rFonts w:ascii="ＭＳ ゴシック" w:hAnsi="ＭＳ ゴシック"/>
                <w:szCs w:val="21"/>
              </w:rPr>
              <w:t>年度】</w:t>
            </w:r>
          </w:p>
          <w:p w14:paraId="33B05330" w14:textId="77777777" w:rsidR="00E143FB" w:rsidRPr="00C2076E" w:rsidRDefault="00E143FB" w:rsidP="00E143FB">
            <w:pPr>
              <w:spacing w:line="0" w:lineRule="atLeast"/>
              <w:ind w:right="23"/>
              <w:jc w:val="left"/>
              <w:rPr>
                <w:rFonts w:ascii="ＭＳ ゴシック" w:hAnsi="ＭＳ ゴシック"/>
                <w:szCs w:val="21"/>
              </w:rPr>
            </w:pPr>
          </w:p>
          <w:p w14:paraId="0E741E33" w14:textId="77777777" w:rsidR="00E143FB" w:rsidRPr="00C2076E" w:rsidRDefault="00E143FB" w:rsidP="00E143FB">
            <w:pPr>
              <w:spacing w:line="0" w:lineRule="atLeast"/>
              <w:ind w:right="23"/>
              <w:jc w:val="left"/>
              <w:rPr>
                <w:rFonts w:ascii="ＭＳ ゴシック" w:hAnsi="ＭＳ ゴシック"/>
                <w:szCs w:val="21"/>
              </w:rPr>
            </w:pPr>
          </w:p>
          <w:p w14:paraId="17B74220" w14:textId="77777777" w:rsidR="00E143FB" w:rsidRPr="00C2076E" w:rsidRDefault="00E143FB" w:rsidP="00E143FB">
            <w:pPr>
              <w:spacing w:line="0" w:lineRule="atLeast"/>
              <w:ind w:right="23"/>
              <w:jc w:val="left"/>
              <w:rPr>
                <w:rFonts w:ascii="ＭＳ ゴシック" w:hAnsi="ＭＳ ゴシック"/>
                <w:szCs w:val="21"/>
              </w:rPr>
            </w:pPr>
          </w:p>
          <w:p w14:paraId="6C7096EB" w14:textId="77777777" w:rsidR="00E143FB" w:rsidRPr="00C2076E" w:rsidRDefault="00E143FB" w:rsidP="00E143FB">
            <w:pPr>
              <w:spacing w:line="0" w:lineRule="atLeast"/>
              <w:ind w:right="23"/>
              <w:jc w:val="left"/>
              <w:rPr>
                <w:rFonts w:ascii="ＭＳ ゴシック" w:hAnsi="ＭＳ ゴシック"/>
                <w:szCs w:val="21"/>
              </w:rPr>
            </w:pPr>
          </w:p>
          <w:p w14:paraId="365AB8A5" w14:textId="51F2BCB4" w:rsidR="00E143FB" w:rsidRPr="00C2076E" w:rsidRDefault="00E143FB" w:rsidP="00E143FB">
            <w:pPr>
              <w:spacing w:line="0" w:lineRule="atLeast"/>
              <w:ind w:right="23"/>
              <w:jc w:val="left"/>
              <w:rPr>
                <w:rFonts w:ascii="ＭＳ ゴシック" w:hAnsi="ＭＳ ゴシック"/>
                <w:szCs w:val="21"/>
              </w:rPr>
            </w:pPr>
            <w:r w:rsidRPr="00C2076E">
              <w:rPr>
                <w:rFonts w:ascii="ＭＳ ゴシック" w:hAnsi="ＭＳ ゴシック" w:hint="eastAsia"/>
                <w:szCs w:val="21"/>
              </w:rPr>
              <w:t>【</w:t>
            </w:r>
            <w:r w:rsidRPr="00C2076E">
              <w:rPr>
                <w:rFonts w:ascii="ＭＳ ゴシック" w:hAnsi="ＭＳ ゴシック"/>
                <w:szCs w:val="21"/>
              </w:rPr>
              <w:t>202</w:t>
            </w:r>
            <w:r w:rsidR="007C7E14">
              <w:rPr>
                <w:rFonts w:ascii="ＭＳ ゴシック" w:hAnsi="ＭＳ ゴシック"/>
                <w:szCs w:val="21"/>
              </w:rPr>
              <w:t>6</w:t>
            </w:r>
            <w:r w:rsidRPr="00C2076E">
              <w:rPr>
                <w:rFonts w:ascii="ＭＳ ゴシック" w:hAnsi="ＭＳ ゴシック"/>
                <w:szCs w:val="21"/>
              </w:rPr>
              <w:t>年度】</w:t>
            </w:r>
          </w:p>
          <w:p w14:paraId="516A74C5" w14:textId="77777777" w:rsidR="00E143FB" w:rsidRPr="00C2076E" w:rsidRDefault="00E143FB" w:rsidP="00E143FB">
            <w:pPr>
              <w:spacing w:line="0" w:lineRule="atLeast"/>
              <w:ind w:right="23"/>
              <w:jc w:val="left"/>
              <w:rPr>
                <w:rFonts w:ascii="ＭＳ ゴシック" w:hAnsi="ＭＳ ゴシック"/>
                <w:szCs w:val="21"/>
              </w:rPr>
            </w:pPr>
          </w:p>
          <w:p w14:paraId="7C0E99CE" w14:textId="77777777" w:rsidR="00E143FB" w:rsidRPr="00C2076E" w:rsidRDefault="00E143FB" w:rsidP="00E143FB">
            <w:pPr>
              <w:spacing w:line="0" w:lineRule="atLeast"/>
              <w:ind w:right="23"/>
              <w:jc w:val="left"/>
              <w:rPr>
                <w:rFonts w:ascii="ＭＳ ゴシック" w:hAnsi="ＭＳ ゴシック"/>
                <w:szCs w:val="21"/>
              </w:rPr>
            </w:pPr>
          </w:p>
          <w:p w14:paraId="572F77C9" w14:textId="77777777" w:rsidR="00E143FB" w:rsidRPr="00C2076E" w:rsidRDefault="00E143FB" w:rsidP="00E143FB">
            <w:pPr>
              <w:spacing w:line="0" w:lineRule="atLeast"/>
              <w:ind w:right="23"/>
              <w:jc w:val="left"/>
              <w:rPr>
                <w:rFonts w:ascii="ＭＳ ゴシック" w:hAnsi="ＭＳ ゴシック"/>
                <w:szCs w:val="21"/>
              </w:rPr>
            </w:pPr>
          </w:p>
          <w:p w14:paraId="53132EEA" w14:textId="77777777" w:rsidR="00E143FB" w:rsidRPr="00C2076E" w:rsidRDefault="00E143FB" w:rsidP="00E143FB">
            <w:pPr>
              <w:spacing w:line="0" w:lineRule="atLeast"/>
              <w:ind w:right="23"/>
              <w:jc w:val="left"/>
              <w:rPr>
                <w:rFonts w:ascii="ＭＳ ゴシック" w:hAnsi="ＭＳ ゴシック"/>
                <w:szCs w:val="21"/>
              </w:rPr>
            </w:pPr>
          </w:p>
        </w:tc>
      </w:tr>
    </w:tbl>
    <w:p w14:paraId="4C2E63D3" w14:textId="77777777" w:rsidR="000614E2" w:rsidRPr="008F04E7" w:rsidRDefault="000614E2" w:rsidP="00A46A3E"/>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809"/>
        <w:gridCol w:w="1172"/>
        <w:gridCol w:w="194"/>
        <w:gridCol w:w="1288"/>
        <w:gridCol w:w="317"/>
        <w:gridCol w:w="1207"/>
        <w:gridCol w:w="2368"/>
      </w:tblGrid>
      <w:tr w:rsidR="008F04E7" w:rsidRPr="008F04E7" w14:paraId="516347DA" w14:textId="77777777" w:rsidTr="007941FB">
        <w:trPr>
          <w:trHeight w:val="567"/>
        </w:trPr>
        <w:tc>
          <w:tcPr>
            <w:tcW w:w="9650" w:type="dxa"/>
            <w:gridSpan w:val="8"/>
            <w:tcBorders>
              <w:top w:val="single" w:sz="12" w:space="0" w:color="auto"/>
              <w:left w:val="single" w:sz="12" w:space="0" w:color="auto"/>
              <w:bottom w:val="single" w:sz="12" w:space="0" w:color="auto"/>
              <w:right w:val="single" w:sz="12" w:space="0" w:color="auto"/>
            </w:tcBorders>
            <w:vAlign w:val="center"/>
          </w:tcPr>
          <w:p w14:paraId="2AB87184" w14:textId="77777777" w:rsidR="000614E2" w:rsidRPr="008F04E7" w:rsidRDefault="000614E2" w:rsidP="007941FB">
            <w:pPr>
              <w:rPr>
                <w:rFonts w:ascii="ＭＳ ゴシック" w:hAnsi="ＭＳ ゴシック"/>
                <w:b/>
                <w:bCs/>
                <w:sz w:val="18"/>
                <w:szCs w:val="18"/>
                <w:lang w:eastAsia="zh-TW"/>
              </w:rPr>
            </w:pPr>
            <w:r w:rsidRPr="008F04E7">
              <w:rPr>
                <w:rFonts w:ascii="ＭＳ ゴシック" w:hAnsi="ＭＳ ゴシック"/>
              </w:rPr>
              <w:br w:type="page"/>
            </w:r>
            <w:r w:rsidR="0046754D">
              <w:rPr>
                <w:rFonts w:ascii="ＭＳ ゴシック" w:hAnsi="ＭＳ ゴシック" w:hint="eastAsia"/>
              </w:rPr>
              <w:t>９</w:t>
            </w:r>
            <w:r w:rsidRPr="008F04E7">
              <w:rPr>
                <w:rFonts w:ascii="ＭＳ ゴシック" w:hAnsi="ＭＳ ゴシック" w:hint="eastAsia"/>
                <w:sz w:val="18"/>
                <w:szCs w:val="18"/>
              </w:rPr>
              <w:t>．</w:t>
            </w:r>
            <w:r w:rsidR="00E3262D">
              <w:rPr>
                <w:rFonts w:ascii="ＭＳ ゴシック" w:hAnsi="ＭＳ ゴシック" w:hint="eastAsia"/>
                <w:sz w:val="18"/>
                <w:szCs w:val="18"/>
              </w:rPr>
              <w:t>研究期間中における</w:t>
            </w:r>
            <w:r w:rsidRPr="008F04E7">
              <w:rPr>
                <w:rFonts w:ascii="ＭＳ ゴシック" w:hAnsi="ＭＳ ゴシック" w:hint="eastAsia"/>
                <w:sz w:val="18"/>
                <w:szCs w:val="18"/>
              </w:rPr>
              <w:t>所要見込積算内訳</w:t>
            </w:r>
          </w:p>
          <w:p w14:paraId="00E7A2F5" w14:textId="77777777" w:rsidR="000614E2" w:rsidRPr="008F04E7" w:rsidRDefault="000614E2" w:rsidP="007941FB">
            <w:pPr>
              <w:spacing w:line="200" w:lineRule="exact"/>
              <w:rPr>
                <w:rFonts w:ascii="ＭＳ ゴシック" w:hAnsi="ＭＳ ゴシック"/>
                <w:sz w:val="16"/>
                <w:szCs w:val="16"/>
              </w:rPr>
            </w:pPr>
            <w:r w:rsidRPr="008F04E7">
              <w:rPr>
                <w:rFonts w:ascii="ＭＳ ゴシック" w:hAnsi="ＭＳ ゴシック" w:hint="eastAsia"/>
                <w:sz w:val="16"/>
                <w:szCs w:val="16"/>
              </w:rPr>
              <w:t>【実施経費の内訳を記載して下さい。プロジェクト実施可能期間等を考慮の上で，執行可能な積算を行って下さい。】</w:t>
            </w:r>
          </w:p>
        </w:tc>
      </w:tr>
      <w:tr w:rsidR="008F04E7" w:rsidRPr="008F04E7" w14:paraId="15BC60B1" w14:textId="77777777" w:rsidTr="007941FB">
        <w:trPr>
          <w:trHeight w:val="567"/>
        </w:trPr>
        <w:tc>
          <w:tcPr>
            <w:tcW w:w="2295" w:type="dxa"/>
            <w:tcBorders>
              <w:top w:val="single" w:sz="12" w:space="0" w:color="auto"/>
              <w:left w:val="single" w:sz="12" w:space="0" w:color="auto"/>
              <w:bottom w:val="single" w:sz="4" w:space="0" w:color="auto"/>
              <w:right w:val="single" w:sz="4" w:space="0" w:color="D9D9D9"/>
            </w:tcBorders>
            <w:vAlign w:val="center"/>
          </w:tcPr>
          <w:p w14:paraId="68C84E89" w14:textId="34CA8EE1" w:rsidR="000614E2" w:rsidRPr="008F04E7" w:rsidRDefault="000614E2" w:rsidP="007941FB">
            <w:pPr>
              <w:spacing w:beforeLines="50" w:before="120"/>
              <w:rPr>
                <w:rFonts w:ascii="ＭＳ ゴシック" w:hAnsi="ＭＳ ゴシック"/>
                <w:sz w:val="16"/>
                <w:szCs w:val="16"/>
              </w:rPr>
            </w:pPr>
            <w:r w:rsidRPr="008F04E7">
              <w:rPr>
                <w:rFonts w:ascii="ＭＳ ゴシック" w:hAnsi="ＭＳ ゴシック" w:hint="eastAsia"/>
                <w:b/>
                <w:sz w:val="18"/>
                <w:szCs w:val="18"/>
              </w:rPr>
              <w:t>202</w:t>
            </w:r>
            <w:r w:rsidR="007C7E14">
              <w:rPr>
                <w:rFonts w:ascii="ＭＳ ゴシック" w:hAnsi="ＭＳ ゴシック"/>
                <w:b/>
                <w:sz w:val="18"/>
                <w:szCs w:val="18"/>
              </w:rPr>
              <w:t>4</w:t>
            </w:r>
            <w:r w:rsidRPr="008F04E7">
              <w:rPr>
                <w:rFonts w:ascii="ＭＳ ゴシック" w:hAnsi="ＭＳ ゴシック" w:hint="eastAsia"/>
                <w:b/>
                <w:sz w:val="18"/>
                <w:szCs w:val="18"/>
              </w:rPr>
              <w:t>年度積算額　合計</w:t>
            </w:r>
          </w:p>
        </w:tc>
        <w:tc>
          <w:tcPr>
            <w:tcW w:w="2175" w:type="dxa"/>
            <w:gridSpan w:val="3"/>
            <w:tcBorders>
              <w:top w:val="single" w:sz="12" w:space="0" w:color="auto"/>
              <w:left w:val="single" w:sz="4" w:space="0" w:color="D9D9D9"/>
              <w:bottom w:val="single" w:sz="4" w:space="0" w:color="auto"/>
              <w:right w:val="single" w:sz="4" w:space="0" w:color="D9D9D9"/>
            </w:tcBorders>
            <w:vAlign w:val="center"/>
          </w:tcPr>
          <w:p w14:paraId="6779C8FD" w14:textId="77777777" w:rsidR="000614E2" w:rsidRPr="008F04E7" w:rsidRDefault="000614E2" w:rsidP="007941FB">
            <w:pPr>
              <w:spacing w:beforeLines="50" w:before="120"/>
              <w:jc w:val="right"/>
              <w:rPr>
                <w:rFonts w:ascii="ＭＳ ゴシック" w:hAnsi="ＭＳ ゴシック"/>
                <w:b/>
                <w:sz w:val="24"/>
              </w:rPr>
            </w:pPr>
          </w:p>
        </w:tc>
        <w:tc>
          <w:tcPr>
            <w:tcW w:w="1605" w:type="dxa"/>
            <w:gridSpan w:val="2"/>
            <w:tcBorders>
              <w:top w:val="single" w:sz="12" w:space="0" w:color="auto"/>
              <w:left w:val="single" w:sz="4" w:space="0" w:color="D9D9D9"/>
              <w:bottom w:val="single" w:sz="4" w:space="0" w:color="auto"/>
              <w:right w:val="single" w:sz="4" w:space="0" w:color="auto"/>
            </w:tcBorders>
            <w:vAlign w:val="center"/>
          </w:tcPr>
          <w:p w14:paraId="46208F57" w14:textId="77777777" w:rsidR="000614E2" w:rsidRPr="008F04E7" w:rsidRDefault="000614E2" w:rsidP="007941FB">
            <w:pPr>
              <w:spacing w:beforeLines="50" w:before="120"/>
              <w:rPr>
                <w:rFonts w:ascii="ＭＳ ゴシック" w:hAnsi="ＭＳ ゴシック"/>
                <w:sz w:val="16"/>
                <w:szCs w:val="16"/>
              </w:rPr>
            </w:pPr>
            <w:r w:rsidRPr="008F04E7">
              <w:rPr>
                <w:rFonts w:ascii="ＭＳ ゴシック" w:hAnsi="ＭＳ ゴシック" w:hint="eastAsia"/>
                <w:b/>
                <w:sz w:val="18"/>
                <w:szCs w:val="18"/>
              </w:rPr>
              <w:t>円</w:t>
            </w:r>
          </w:p>
        </w:tc>
        <w:tc>
          <w:tcPr>
            <w:tcW w:w="3575" w:type="dxa"/>
            <w:gridSpan w:val="2"/>
            <w:tcBorders>
              <w:top w:val="single" w:sz="12" w:space="0" w:color="auto"/>
              <w:left w:val="single" w:sz="4" w:space="0" w:color="auto"/>
              <w:bottom w:val="single" w:sz="4" w:space="0" w:color="auto"/>
              <w:right w:val="single" w:sz="12" w:space="0" w:color="auto"/>
            </w:tcBorders>
            <w:vAlign w:val="center"/>
          </w:tcPr>
          <w:p w14:paraId="6A27D8FD" w14:textId="77777777" w:rsidR="000614E2" w:rsidRPr="008F04E7" w:rsidRDefault="000614E2" w:rsidP="007941FB">
            <w:pPr>
              <w:ind w:left="205" w:hangingChars="128" w:hanging="205"/>
              <w:jc w:val="left"/>
              <w:rPr>
                <w:rFonts w:ascii="ＭＳ ゴシック" w:hAnsi="ＭＳ ゴシック"/>
                <w:sz w:val="16"/>
                <w:szCs w:val="16"/>
              </w:rPr>
            </w:pPr>
            <w:r w:rsidRPr="008F04E7">
              <w:rPr>
                <w:rFonts w:ascii="ＭＳ ゴシック" w:hAnsi="ＭＳ ゴシック" w:hint="eastAsia"/>
                <w:sz w:val="16"/>
                <w:szCs w:val="16"/>
              </w:rPr>
              <w:t>【採択後は，再度詳細な積算内訳を聴取又は書類提出依頼することがあります。】</w:t>
            </w:r>
          </w:p>
        </w:tc>
      </w:tr>
      <w:tr w:rsidR="008F04E7" w:rsidRPr="008F04E7" w14:paraId="36CFD71B" w14:textId="77777777" w:rsidTr="007941FB">
        <w:trPr>
          <w:trHeight w:val="950"/>
        </w:trPr>
        <w:tc>
          <w:tcPr>
            <w:tcW w:w="9650" w:type="dxa"/>
            <w:gridSpan w:val="8"/>
            <w:tcBorders>
              <w:top w:val="single" w:sz="4" w:space="0" w:color="auto"/>
              <w:left w:val="single" w:sz="12" w:space="0" w:color="auto"/>
              <w:bottom w:val="single" w:sz="4" w:space="0" w:color="auto"/>
              <w:right w:val="single" w:sz="12" w:space="0" w:color="auto"/>
            </w:tcBorders>
            <w:vAlign w:val="center"/>
          </w:tcPr>
          <w:p w14:paraId="76D626A9" w14:textId="52C9BD94" w:rsidR="000614E2" w:rsidRPr="008F04E7" w:rsidRDefault="000614E2" w:rsidP="007941FB">
            <w:pPr>
              <w:rPr>
                <w:rFonts w:ascii="ＭＳ ゴシック" w:hAnsi="ＭＳ ゴシック"/>
                <w:sz w:val="18"/>
                <w:szCs w:val="18"/>
              </w:rPr>
            </w:pPr>
            <w:r w:rsidRPr="008F04E7">
              <w:rPr>
                <w:rFonts w:ascii="ＭＳ ゴシック" w:hAnsi="ＭＳ ゴシック" w:hint="eastAsia"/>
                <w:b/>
                <w:sz w:val="18"/>
                <w:szCs w:val="18"/>
              </w:rPr>
              <w:t>202</w:t>
            </w:r>
            <w:r w:rsidR="007C7E14">
              <w:rPr>
                <w:rFonts w:ascii="ＭＳ ゴシック" w:hAnsi="ＭＳ ゴシック"/>
                <w:b/>
                <w:sz w:val="18"/>
                <w:szCs w:val="18"/>
              </w:rPr>
              <w:t>4</w:t>
            </w:r>
            <w:r w:rsidRPr="008F04E7">
              <w:rPr>
                <w:rFonts w:ascii="ＭＳ ゴシック" w:hAnsi="ＭＳ ゴシック" w:hint="eastAsia"/>
                <w:b/>
                <w:sz w:val="18"/>
                <w:szCs w:val="18"/>
              </w:rPr>
              <w:t>年度費目別内訳</w:t>
            </w:r>
            <w:r w:rsidRPr="008F04E7">
              <w:rPr>
                <w:rFonts w:ascii="ＭＳ ゴシック" w:hAnsi="ＭＳ ゴシック" w:hint="eastAsia"/>
                <w:sz w:val="18"/>
                <w:szCs w:val="18"/>
              </w:rPr>
              <w:t>（</w:t>
            </w:r>
            <w:r w:rsidR="004423B3" w:rsidRPr="008F04E7">
              <w:rPr>
                <w:rFonts w:ascii="ＭＳ ゴシック" w:hAnsi="ＭＳ ゴシック" w:hint="eastAsia"/>
                <w:sz w:val="18"/>
                <w:szCs w:val="18"/>
              </w:rPr>
              <w:t>202</w:t>
            </w:r>
            <w:r w:rsidR="007C7E14">
              <w:rPr>
                <w:rFonts w:ascii="ＭＳ ゴシック" w:hAnsi="ＭＳ ゴシック"/>
                <w:sz w:val="18"/>
                <w:szCs w:val="18"/>
              </w:rPr>
              <w:t>4</w:t>
            </w:r>
            <w:r w:rsidRPr="008F04E7">
              <w:rPr>
                <w:rFonts w:ascii="ＭＳ ゴシック" w:hAnsi="ＭＳ ゴシック" w:hint="eastAsia"/>
                <w:sz w:val="18"/>
                <w:szCs w:val="18"/>
              </w:rPr>
              <w:t>年度の所要額について内訳を記載して下さい）</w:t>
            </w:r>
          </w:p>
          <w:p w14:paraId="109622B9" w14:textId="77777777" w:rsidR="000614E2" w:rsidRPr="008F04E7" w:rsidRDefault="000614E2" w:rsidP="007941FB">
            <w:pPr>
              <w:spacing w:line="160" w:lineRule="exact"/>
              <w:rPr>
                <w:rFonts w:ascii="ＭＳ ゴシック" w:hAnsi="ＭＳ ゴシック"/>
                <w:sz w:val="16"/>
                <w:szCs w:val="16"/>
              </w:rPr>
            </w:pPr>
          </w:p>
          <w:p w14:paraId="6ABEDA76" w14:textId="77777777" w:rsidR="000614E2" w:rsidRPr="008F04E7" w:rsidRDefault="000614E2" w:rsidP="007941FB">
            <w:pPr>
              <w:rPr>
                <w:rFonts w:ascii="ＭＳ ゴシック" w:hAnsi="ＭＳ ゴシック"/>
                <w:b/>
                <w:sz w:val="18"/>
                <w:szCs w:val="18"/>
              </w:rPr>
            </w:pPr>
            <w:r w:rsidRPr="008F04E7">
              <w:rPr>
                <w:rFonts w:ascii="ＭＳ ゴシック" w:hAnsi="ＭＳ ゴシック" w:hint="eastAsia"/>
                <w:sz w:val="18"/>
                <w:szCs w:val="18"/>
              </w:rPr>
              <w:t>【事業実施経費】</w:t>
            </w:r>
          </w:p>
        </w:tc>
      </w:tr>
      <w:tr w:rsidR="008F04E7" w:rsidRPr="008F04E7" w14:paraId="47DD0EC3" w14:textId="77777777" w:rsidTr="007941FB">
        <w:trPr>
          <w:trHeight w:val="454"/>
        </w:trPr>
        <w:tc>
          <w:tcPr>
            <w:tcW w:w="3104" w:type="dxa"/>
            <w:gridSpan w:val="2"/>
            <w:tcBorders>
              <w:top w:val="single" w:sz="4" w:space="0" w:color="auto"/>
              <w:left w:val="single" w:sz="12" w:space="0" w:color="auto"/>
              <w:bottom w:val="single" w:sz="4" w:space="0" w:color="auto"/>
              <w:right w:val="single" w:sz="4" w:space="0" w:color="auto"/>
            </w:tcBorders>
          </w:tcPr>
          <w:p w14:paraId="5E7BF269" w14:textId="77777777" w:rsidR="000614E2" w:rsidRPr="008F04E7" w:rsidRDefault="000614E2" w:rsidP="007941FB">
            <w:pPr>
              <w:jc w:val="center"/>
              <w:rPr>
                <w:rFonts w:ascii="ＭＳ ゴシック" w:hAnsi="ＭＳ ゴシック"/>
                <w:sz w:val="18"/>
                <w:szCs w:val="18"/>
              </w:rPr>
            </w:pPr>
            <w:r w:rsidRPr="008F04E7">
              <w:rPr>
                <w:rFonts w:ascii="ＭＳ ゴシック" w:hAnsi="ＭＳ ゴシック" w:hint="eastAsia"/>
                <w:sz w:val="18"/>
                <w:szCs w:val="18"/>
              </w:rPr>
              <w:t>事　項　名</w:t>
            </w:r>
          </w:p>
          <w:p w14:paraId="540F8A8C" w14:textId="77777777" w:rsidR="000614E2" w:rsidRPr="008F04E7" w:rsidRDefault="000614E2" w:rsidP="007941FB">
            <w:pPr>
              <w:jc w:val="center"/>
              <w:rPr>
                <w:rFonts w:ascii="ＭＳ ゴシック" w:hAnsi="ＭＳ ゴシック"/>
                <w:sz w:val="18"/>
                <w:szCs w:val="18"/>
              </w:rPr>
            </w:pPr>
            <w:r w:rsidRPr="008F04E7">
              <w:rPr>
                <w:rFonts w:ascii="ＭＳ ゴシック" w:hAnsi="ＭＳ ゴシック" w:hint="eastAsia"/>
                <w:sz w:val="18"/>
                <w:szCs w:val="18"/>
              </w:rPr>
              <w:t>（消耗品・謝金・旅費等）</w:t>
            </w:r>
          </w:p>
        </w:tc>
        <w:tc>
          <w:tcPr>
            <w:tcW w:w="1172" w:type="dxa"/>
            <w:tcBorders>
              <w:top w:val="single" w:sz="4" w:space="0" w:color="auto"/>
              <w:left w:val="single" w:sz="4" w:space="0" w:color="auto"/>
              <w:bottom w:val="single" w:sz="4" w:space="0" w:color="auto"/>
              <w:right w:val="single" w:sz="4" w:space="0" w:color="auto"/>
            </w:tcBorders>
            <w:vAlign w:val="center"/>
          </w:tcPr>
          <w:p w14:paraId="734305FB" w14:textId="77777777" w:rsidR="000614E2" w:rsidRPr="008F04E7" w:rsidRDefault="000614E2" w:rsidP="007941FB">
            <w:pPr>
              <w:jc w:val="center"/>
              <w:rPr>
                <w:rFonts w:ascii="ＭＳ ゴシック" w:hAnsi="ＭＳ ゴシック"/>
                <w:sz w:val="18"/>
                <w:szCs w:val="18"/>
              </w:rPr>
            </w:pPr>
            <w:r w:rsidRPr="008F04E7">
              <w:rPr>
                <w:rFonts w:ascii="ＭＳ ゴシック" w:hAnsi="ＭＳ ゴシック" w:hint="eastAsia"/>
                <w:sz w:val="18"/>
                <w:szCs w:val="18"/>
              </w:rPr>
              <w:t>数　量</w:t>
            </w:r>
          </w:p>
        </w:tc>
        <w:tc>
          <w:tcPr>
            <w:tcW w:w="1482" w:type="dxa"/>
            <w:gridSpan w:val="2"/>
            <w:tcBorders>
              <w:top w:val="single" w:sz="4" w:space="0" w:color="auto"/>
              <w:left w:val="single" w:sz="4" w:space="0" w:color="auto"/>
              <w:bottom w:val="single" w:sz="4" w:space="0" w:color="auto"/>
              <w:right w:val="single" w:sz="4" w:space="0" w:color="auto"/>
            </w:tcBorders>
            <w:vAlign w:val="center"/>
          </w:tcPr>
          <w:p w14:paraId="6D496850" w14:textId="77777777" w:rsidR="000614E2" w:rsidRPr="008F04E7" w:rsidRDefault="000614E2" w:rsidP="007941FB">
            <w:pPr>
              <w:jc w:val="center"/>
              <w:rPr>
                <w:rFonts w:ascii="ＭＳ ゴシック" w:hAnsi="ＭＳ ゴシック"/>
                <w:sz w:val="18"/>
                <w:szCs w:val="18"/>
              </w:rPr>
            </w:pPr>
            <w:r w:rsidRPr="008F04E7">
              <w:rPr>
                <w:rFonts w:ascii="ＭＳ ゴシック" w:hAnsi="ＭＳ ゴシック" w:hint="eastAsia"/>
                <w:sz w:val="18"/>
                <w:szCs w:val="18"/>
              </w:rPr>
              <w:t>単　価</w:t>
            </w: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3433C843" w14:textId="77777777" w:rsidR="000614E2" w:rsidRPr="008F04E7" w:rsidRDefault="000614E2" w:rsidP="007941FB">
            <w:pPr>
              <w:jc w:val="center"/>
              <w:rPr>
                <w:rFonts w:ascii="ＭＳ ゴシック" w:hAnsi="ＭＳ ゴシック"/>
                <w:sz w:val="18"/>
                <w:szCs w:val="18"/>
              </w:rPr>
            </w:pPr>
            <w:r w:rsidRPr="008F04E7">
              <w:rPr>
                <w:rFonts w:ascii="ＭＳ ゴシック" w:hAnsi="ＭＳ ゴシック" w:hint="eastAsia"/>
                <w:sz w:val="18"/>
                <w:szCs w:val="18"/>
              </w:rPr>
              <w:t>金　額</w:t>
            </w:r>
          </w:p>
        </w:tc>
        <w:tc>
          <w:tcPr>
            <w:tcW w:w="2368" w:type="dxa"/>
            <w:tcBorders>
              <w:top w:val="single" w:sz="4" w:space="0" w:color="auto"/>
              <w:left w:val="single" w:sz="4" w:space="0" w:color="auto"/>
              <w:bottom w:val="single" w:sz="4" w:space="0" w:color="auto"/>
              <w:right w:val="single" w:sz="12" w:space="0" w:color="auto"/>
            </w:tcBorders>
            <w:vAlign w:val="center"/>
          </w:tcPr>
          <w:p w14:paraId="41968E47" w14:textId="77777777" w:rsidR="000614E2" w:rsidRPr="008F04E7" w:rsidRDefault="000614E2" w:rsidP="007941FB">
            <w:pPr>
              <w:jc w:val="center"/>
              <w:rPr>
                <w:rFonts w:ascii="ＭＳ ゴシック" w:hAnsi="ＭＳ ゴシック"/>
                <w:sz w:val="18"/>
                <w:szCs w:val="18"/>
              </w:rPr>
            </w:pPr>
            <w:r w:rsidRPr="008F04E7">
              <w:rPr>
                <w:rFonts w:ascii="ＭＳ ゴシック" w:hAnsi="ＭＳ ゴシック" w:hint="eastAsia"/>
                <w:sz w:val="18"/>
                <w:szCs w:val="18"/>
              </w:rPr>
              <w:t>積算内訳</w:t>
            </w:r>
          </w:p>
        </w:tc>
      </w:tr>
      <w:tr w:rsidR="00E71D1A" w:rsidRPr="008F04E7" w14:paraId="5B42C906" w14:textId="77777777" w:rsidTr="007941FB">
        <w:trPr>
          <w:trHeight w:val="454"/>
        </w:trPr>
        <w:tc>
          <w:tcPr>
            <w:tcW w:w="3104" w:type="dxa"/>
            <w:gridSpan w:val="2"/>
            <w:tcBorders>
              <w:top w:val="single" w:sz="4" w:space="0" w:color="auto"/>
              <w:left w:val="single" w:sz="12" w:space="0" w:color="auto"/>
              <w:bottom w:val="single" w:sz="4" w:space="0" w:color="auto"/>
              <w:right w:val="single" w:sz="4" w:space="0" w:color="auto"/>
            </w:tcBorders>
            <w:vAlign w:val="center"/>
          </w:tcPr>
          <w:p w14:paraId="068C27EF" w14:textId="77777777" w:rsidR="00E71D1A" w:rsidRPr="00E71D1A" w:rsidRDefault="00E71D1A" w:rsidP="00E71D1A">
            <w:pPr>
              <w:rPr>
                <w:rFonts w:ascii="游ゴシック Light" w:eastAsia="游ゴシック Light" w:hAnsi="游ゴシック Light"/>
                <w:sz w:val="18"/>
                <w:szCs w:val="18"/>
              </w:rPr>
            </w:pPr>
          </w:p>
        </w:tc>
        <w:tc>
          <w:tcPr>
            <w:tcW w:w="1172" w:type="dxa"/>
            <w:tcBorders>
              <w:left w:val="single" w:sz="4" w:space="0" w:color="auto"/>
              <w:bottom w:val="single" w:sz="4" w:space="0" w:color="auto"/>
              <w:right w:val="single" w:sz="4" w:space="0" w:color="auto"/>
            </w:tcBorders>
            <w:vAlign w:val="center"/>
          </w:tcPr>
          <w:p w14:paraId="49E4AE2D" w14:textId="77777777" w:rsidR="00E71D1A" w:rsidRPr="00E71D1A" w:rsidRDefault="00E71D1A" w:rsidP="00E71D1A">
            <w:pPr>
              <w:jc w:val="center"/>
              <w:rPr>
                <w:rFonts w:ascii="游ゴシック Light" w:eastAsia="游ゴシック Light" w:hAnsi="游ゴシック Light"/>
                <w:sz w:val="18"/>
                <w:szCs w:val="18"/>
              </w:rPr>
            </w:pPr>
          </w:p>
        </w:tc>
        <w:tc>
          <w:tcPr>
            <w:tcW w:w="1482" w:type="dxa"/>
            <w:gridSpan w:val="2"/>
            <w:tcBorders>
              <w:left w:val="single" w:sz="4" w:space="0" w:color="auto"/>
              <w:bottom w:val="single" w:sz="4" w:space="0" w:color="auto"/>
              <w:right w:val="single" w:sz="4" w:space="0" w:color="auto"/>
            </w:tcBorders>
            <w:vAlign w:val="center"/>
          </w:tcPr>
          <w:p w14:paraId="64FAD095" w14:textId="77777777" w:rsidR="00E71D1A" w:rsidRPr="00E71D1A" w:rsidRDefault="00E71D1A" w:rsidP="00E71D1A">
            <w:pPr>
              <w:jc w:val="right"/>
              <w:rPr>
                <w:rFonts w:ascii="游ゴシック Light" w:eastAsia="游ゴシック Light" w:hAnsi="游ゴシック Light"/>
                <w:sz w:val="18"/>
                <w:szCs w:val="18"/>
              </w:rPr>
            </w:pPr>
          </w:p>
        </w:tc>
        <w:tc>
          <w:tcPr>
            <w:tcW w:w="1524" w:type="dxa"/>
            <w:gridSpan w:val="2"/>
            <w:tcBorders>
              <w:left w:val="single" w:sz="4" w:space="0" w:color="auto"/>
              <w:bottom w:val="single" w:sz="4" w:space="0" w:color="auto"/>
              <w:right w:val="single" w:sz="4" w:space="0" w:color="auto"/>
            </w:tcBorders>
            <w:vAlign w:val="center"/>
          </w:tcPr>
          <w:p w14:paraId="0520D4FA" w14:textId="77777777" w:rsidR="00E71D1A" w:rsidRPr="00E71D1A" w:rsidRDefault="00E71D1A" w:rsidP="00E71D1A">
            <w:pPr>
              <w:jc w:val="right"/>
              <w:rPr>
                <w:rFonts w:ascii="游ゴシック Light" w:eastAsia="游ゴシック Light" w:hAnsi="游ゴシック Light"/>
                <w:sz w:val="18"/>
                <w:szCs w:val="18"/>
              </w:rPr>
            </w:pPr>
          </w:p>
        </w:tc>
        <w:tc>
          <w:tcPr>
            <w:tcW w:w="2368" w:type="dxa"/>
            <w:tcBorders>
              <w:left w:val="single" w:sz="4" w:space="0" w:color="auto"/>
              <w:bottom w:val="single" w:sz="4" w:space="0" w:color="auto"/>
              <w:right w:val="single" w:sz="12" w:space="0" w:color="auto"/>
            </w:tcBorders>
            <w:vAlign w:val="center"/>
          </w:tcPr>
          <w:p w14:paraId="57971D10" w14:textId="77777777" w:rsidR="00E71D1A" w:rsidRPr="00E71D1A" w:rsidRDefault="00E71D1A" w:rsidP="00E71D1A">
            <w:pPr>
              <w:ind w:right="720"/>
              <w:rPr>
                <w:rFonts w:ascii="游ゴシック Light" w:eastAsia="游ゴシック Light" w:hAnsi="游ゴシック Light"/>
                <w:sz w:val="18"/>
                <w:szCs w:val="18"/>
              </w:rPr>
            </w:pPr>
          </w:p>
        </w:tc>
      </w:tr>
      <w:tr w:rsidR="00E71D1A" w:rsidRPr="008F04E7" w14:paraId="128B1154" w14:textId="77777777" w:rsidTr="007941FB">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2C26DFB2" w14:textId="77777777" w:rsidR="00E71D1A" w:rsidRPr="00E71D1A" w:rsidRDefault="00E71D1A" w:rsidP="00E71D1A">
            <w:pPr>
              <w:rPr>
                <w:rFonts w:ascii="游ゴシック Light" w:eastAsia="游ゴシック Light" w:hAnsi="游ゴシック Light"/>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6A607472" w14:textId="77777777" w:rsidR="00E71D1A" w:rsidRPr="00E71D1A" w:rsidRDefault="00E71D1A" w:rsidP="00E71D1A">
            <w:pPr>
              <w:jc w:val="center"/>
              <w:rPr>
                <w:rFonts w:ascii="ＭＳ ゴシック" w:hAnsi="ＭＳ ゴシック"/>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11602FE1" w14:textId="77777777" w:rsidR="00E71D1A" w:rsidRPr="00E71D1A" w:rsidRDefault="00E71D1A" w:rsidP="00E71D1A">
            <w:pPr>
              <w:jc w:val="right"/>
              <w:rPr>
                <w:rFonts w:ascii="ＭＳ ゴシック" w:hAnsi="ＭＳ ゴシック"/>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321984E2" w14:textId="77777777" w:rsidR="00E71D1A" w:rsidRPr="00E71D1A" w:rsidRDefault="00E71D1A" w:rsidP="00E71D1A">
            <w:pPr>
              <w:jc w:val="right"/>
              <w:rPr>
                <w:rFonts w:ascii="ＭＳ ゴシック" w:hAnsi="ＭＳ ゴシック"/>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180BAA25" w14:textId="77777777" w:rsidR="00E71D1A" w:rsidRPr="00E71D1A" w:rsidRDefault="00E71D1A" w:rsidP="00E71D1A">
            <w:pPr>
              <w:rPr>
                <w:rFonts w:ascii="游ゴシック Light" w:eastAsia="游ゴシック Light" w:hAnsi="游ゴシック Light"/>
                <w:sz w:val="18"/>
                <w:szCs w:val="18"/>
              </w:rPr>
            </w:pPr>
          </w:p>
        </w:tc>
      </w:tr>
      <w:tr w:rsidR="00E71D1A" w:rsidRPr="008F04E7" w14:paraId="74FC7118" w14:textId="77777777" w:rsidTr="007941FB">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7C248CB8" w14:textId="77777777" w:rsidR="00E71D1A" w:rsidRPr="00E71D1A" w:rsidRDefault="00E71D1A" w:rsidP="00E71D1A">
            <w:pPr>
              <w:rPr>
                <w:rFonts w:ascii="游ゴシック Light" w:eastAsia="游ゴシック Light" w:hAnsi="游ゴシック Light"/>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21375A71" w14:textId="77777777" w:rsidR="00E71D1A" w:rsidRPr="00E71D1A" w:rsidRDefault="00E71D1A" w:rsidP="00E71D1A">
            <w:pPr>
              <w:jc w:val="center"/>
              <w:rPr>
                <w:rFonts w:ascii="ＭＳ ゴシック" w:hAnsi="ＭＳ ゴシック"/>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63957498" w14:textId="77777777" w:rsidR="00E71D1A" w:rsidRPr="00E71D1A" w:rsidRDefault="00E71D1A" w:rsidP="00E71D1A">
            <w:pPr>
              <w:jc w:val="right"/>
              <w:rPr>
                <w:rFonts w:ascii="ＭＳ ゴシック" w:hAnsi="ＭＳ ゴシック"/>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77A6D95C" w14:textId="77777777" w:rsidR="00E71D1A" w:rsidRPr="00E71D1A" w:rsidRDefault="00E71D1A" w:rsidP="00E71D1A">
            <w:pPr>
              <w:jc w:val="right"/>
              <w:rPr>
                <w:rFonts w:ascii="ＭＳ ゴシック" w:hAnsi="ＭＳ ゴシック"/>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56ED9F13" w14:textId="77777777" w:rsidR="00E71D1A" w:rsidRPr="00E71D1A" w:rsidRDefault="00E71D1A" w:rsidP="00E71D1A">
            <w:pPr>
              <w:ind w:right="720"/>
              <w:rPr>
                <w:rFonts w:ascii="ＭＳ ゴシック" w:hAnsi="ＭＳ ゴシック"/>
                <w:sz w:val="18"/>
                <w:szCs w:val="18"/>
              </w:rPr>
            </w:pPr>
          </w:p>
        </w:tc>
      </w:tr>
      <w:tr w:rsidR="00E71D1A" w:rsidRPr="008F04E7" w14:paraId="59614900" w14:textId="77777777" w:rsidTr="007941FB">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138B93B7" w14:textId="77777777" w:rsidR="00E71D1A" w:rsidRPr="00E71D1A" w:rsidRDefault="00E71D1A"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6CAE9FD4" w14:textId="77777777" w:rsidR="00E71D1A" w:rsidRPr="00E71D1A" w:rsidRDefault="00E71D1A"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02368BBE" w14:textId="77777777" w:rsidR="00E71D1A" w:rsidRPr="00E71D1A" w:rsidRDefault="00E71D1A"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019BB817" w14:textId="77777777" w:rsidR="00E71D1A" w:rsidRPr="00E71D1A" w:rsidRDefault="00E71D1A"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4DF20972" w14:textId="77777777" w:rsidR="00E71D1A" w:rsidRPr="00E71D1A" w:rsidRDefault="00E71D1A" w:rsidP="00E71D1A">
            <w:pPr>
              <w:rPr>
                <w:rFonts w:ascii="ＭＳ 明朝" w:eastAsia="ＭＳ 明朝" w:hAnsi="ＭＳ 明朝"/>
                <w:sz w:val="18"/>
                <w:szCs w:val="18"/>
              </w:rPr>
            </w:pPr>
          </w:p>
        </w:tc>
      </w:tr>
      <w:tr w:rsidR="00E71D1A" w:rsidRPr="008F04E7" w14:paraId="159C6824" w14:textId="77777777" w:rsidTr="007941FB">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043A75FF" w14:textId="77777777" w:rsidR="00E71D1A" w:rsidRPr="00E71D1A" w:rsidRDefault="00E71D1A"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51CD67D1" w14:textId="77777777" w:rsidR="00E71D1A" w:rsidRPr="00E71D1A" w:rsidRDefault="00E71D1A"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50148EE6" w14:textId="77777777" w:rsidR="00E71D1A" w:rsidRPr="00E71D1A" w:rsidRDefault="00E71D1A"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3FBADC74" w14:textId="77777777" w:rsidR="00E71D1A" w:rsidRPr="00E71D1A" w:rsidRDefault="00E71D1A"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7EA8323E" w14:textId="77777777" w:rsidR="00E71D1A" w:rsidRPr="00E71D1A" w:rsidRDefault="00E71D1A" w:rsidP="00E71D1A">
            <w:pPr>
              <w:rPr>
                <w:rFonts w:ascii="ＭＳ 明朝" w:eastAsia="ＭＳ 明朝" w:hAnsi="ＭＳ 明朝"/>
                <w:sz w:val="18"/>
                <w:szCs w:val="18"/>
              </w:rPr>
            </w:pPr>
          </w:p>
        </w:tc>
      </w:tr>
      <w:tr w:rsidR="00E71D1A" w:rsidRPr="008F04E7" w14:paraId="465BB75E" w14:textId="77777777" w:rsidTr="00D83BC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2C53EB0C" w14:textId="77777777" w:rsidR="00E71D1A" w:rsidRPr="00E71D1A" w:rsidRDefault="00E71D1A"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2A6CE727" w14:textId="77777777" w:rsidR="00E71D1A" w:rsidRPr="00E71D1A" w:rsidRDefault="00E71D1A"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2EEC9B0F" w14:textId="77777777" w:rsidR="00E71D1A" w:rsidRPr="00E71D1A" w:rsidRDefault="00E71D1A"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46056AC3" w14:textId="77777777" w:rsidR="00E71D1A" w:rsidRPr="00E71D1A" w:rsidRDefault="00E71D1A"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58DD8C49" w14:textId="77777777" w:rsidR="00E71D1A" w:rsidRPr="00E71D1A" w:rsidRDefault="00E71D1A" w:rsidP="00E71D1A">
            <w:pPr>
              <w:rPr>
                <w:rFonts w:ascii="ＭＳ 明朝" w:eastAsia="ＭＳ 明朝" w:hAnsi="ＭＳ 明朝"/>
                <w:sz w:val="18"/>
                <w:szCs w:val="18"/>
              </w:rPr>
            </w:pPr>
          </w:p>
        </w:tc>
      </w:tr>
      <w:tr w:rsidR="00D83BC4" w:rsidRPr="008F04E7" w14:paraId="7F87FF84" w14:textId="77777777" w:rsidTr="00D83BC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1627BBC5" w14:textId="77777777" w:rsidR="00D83BC4" w:rsidRPr="00E71D1A" w:rsidRDefault="00D83BC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0D5B3FDF" w14:textId="77777777" w:rsidR="00D83BC4" w:rsidRPr="00E71D1A" w:rsidRDefault="00D83BC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00AE168C" w14:textId="77777777" w:rsidR="00D83BC4" w:rsidRPr="00E71D1A" w:rsidRDefault="00D83BC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31A3A5BE" w14:textId="77777777" w:rsidR="00D83BC4" w:rsidRPr="00E71D1A" w:rsidRDefault="00D83BC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6E1A3C4B" w14:textId="77777777" w:rsidR="00D83BC4" w:rsidRPr="00E71D1A" w:rsidRDefault="00D83BC4" w:rsidP="00E71D1A">
            <w:pPr>
              <w:rPr>
                <w:rFonts w:ascii="ＭＳ 明朝" w:eastAsia="ＭＳ 明朝" w:hAnsi="ＭＳ 明朝"/>
                <w:sz w:val="18"/>
                <w:szCs w:val="18"/>
              </w:rPr>
            </w:pPr>
          </w:p>
        </w:tc>
      </w:tr>
      <w:tr w:rsidR="00D83BC4" w:rsidRPr="008F04E7" w14:paraId="424548F6" w14:textId="77777777" w:rsidTr="00D83BC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73880BAF" w14:textId="77777777" w:rsidR="00D83BC4" w:rsidRPr="00E71D1A" w:rsidRDefault="00D83BC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45351D6D" w14:textId="77777777" w:rsidR="00D83BC4" w:rsidRPr="00E71D1A" w:rsidRDefault="00D83BC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21B6CB52" w14:textId="77777777" w:rsidR="00D83BC4" w:rsidRPr="00E71D1A" w:rsidRDefault="00D83BC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7CA2D1C4" w14:textId="77777777" w:rsidR="00D83BC4" w:rsidRPr="00E71D1A" w:rsidRDefault="00D83BC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0D564943" w14:textId="77777777" w:rsidR="00D83BC4" w:rsidRPr="00E71D1A" w:rsidRDefault="00D83BC4" w:rsidP="00E71D1A">
            <w:pPr>
              <w:rPr>
                <w:rFonts w:ascii="ＭＳ 明朝" w:eastAsia="ＭＳ 明朝" w:hAnsi="ＭＳ 明朝"/>
                <w:sz w:val="18"/>
                <w:szCs w:val="18"/>
              </w:rPr>
            </w:pPr>
          </w:p>
        </w:tc>
      </w:tr>
      <w:tr w:rsidR="007C7E14" w:rsidRPr="008F04E7" w14:paraId="6F98BBCF" w14:textId="77777777" w:rsidTr="009E69D4">
        <w:trPr>
          <w:trHeight w:val="567"/>
        </w:trPr>
        <w:tc>
          <w:tcPr>
            <w:tcW w:w="2295" w:type="dxa"/>
            <w:tcBorders>
              <w:top w:val="single" w:sz="12" w:space="0" w:color="auto"/>
              <w:left w:val="single" w:sz="12" w:space="0" w:color="auto"/>
              <w:bottom w:val="single" w:sz="4" w:space="0" w:color="auto"/>
              <w:right w:val="single" w:sz="4" w:space="0" w:color="D9D9D9"/>
            </w:tcBorders>
            <w:vAlign w:val="center"/>
          </w:tcPr>
          <w:p w14:paraId="47966BBD" w14:textId="77777777" w:rsidR="007C7E14" w:rsidRPr="008F04E7" w:rsidRDefault="007C7E14" w:rsidP="009E69D4">
            <w:pPr>
              <w:spacing w:beforeLines="50" w:before="120"/>
              <w:rPr>
                <w:rFonts w:ascii="ＭＳ ゴシック" w:hAnsi="ＭＳ ゴシック"/>
                <w:sz w:val="16"/>
                <w:szCs w:val="16"/>
              </w:rPr>
            </w:pPr>
            <w:r w:rsidRPr="008F04E7">
              <w:rPr>
                <w:rFonts w:ascii="ＭＳ ゴシック" w:hAnsi="ＭＳ ゴシック" w:hint="eastAsia"/>
                <w:b/>
                <w:sz w:val="18"/>
                <w:szCs w:val="18"/>
              </w:rPr>
              <w:lastRenderedPageBreak/>
              <w:t>202</w:t>
            </w:r>
            <w:r>
              <w:rPr>
                <w:rFonts w:ascii="ＭＳ ゴシック" w:hAnsi="ＭＳ ゴシック"/>
                <w:b/>
                <w:sz w:val="18"/>
                <w:szCs w:val="18"/>
              </w:rPr>
              <w:t>5</w:t>
            </w:r>
            <w:r w:rsidRPr="008F04E7">
              <w:rPr>
                <w:rFonts w:ascii="ＭＳ ゴシック" w:hAnsi="ＭＳ ゴシック" w:hint="eastAsia"/>
                <w:b/>
                <w:sz w:val="18"/>
                <w:szCs w:val="18"/>
              </w:rPr>
              <w:t>年度積算額　合計</w:t>
            </w:r>
          </w:p>
        </w:tc>
        <w:tc>
          <w:tcPr>
            <w:tcW w:w="2175" w:type="dxa"/>
            <w:gridSpan w:val="3"/>
            <w:tcBorders>
              <w:top w:val="single" w:sz="12" w:space="0" w:color="auto"/>
              <w:left w:val="single" w:sz="4" w:space="0" w:color="D9D9D9"/>
              <w:bottom w:val="single" w:sz="4" w:space="0" w:color="auto"/>
              <w:right w:val="single" w:sz="4" w:space="0" w:color="D9D9D9"/>
            </w:tcBorders>
            <w:vAlign w:val="center"/>
          </w:tcPr>
          <w:p w14:paraId="70AFFC49" w14:textId="77777777" w:rsidR="007C7E14" w:rsidRPr="008F04E7" w:rsidRDefault="007C7E14" w:rsidP="009E69D4">
            <w:pPr>
              <w:spacing w:beforeLines="50" w:before="120"/>
              <w:jc w:val="right"/>
              <w:rPr>
                <w:rFonts w:ascii="ＭＳ ゴシック" w:hAnsi="ＭＳ ゴシック"/>
                <w:b/>
                <w:sz w:val="24"/>
              </w:rPr>
            </w:pPr>
          </w:p>
        </w:tc>
        <w:tc>
          <w:tcPr>
            <w:tcW w:w="1605" w:type="dxa"/>
            <w:gridSpan w:val="2"/>
            <w:tcBorders>
              <w:top w:val="single" w:sz="12" w:space="0" w:color="auto"/>
              <w:left w:val="single" w:sz="4" w:space="0" w:color="D9D9D9"/>
              <w:bottom w:val="single" w:sz="4" w:space="0" w:color="auto"/>
              <w:right w:val="single" w:sz="4" w:space="0" w:color="auto"/>
            </w:tcBorders>
            <w:vAlign w:val="center"/>
          </w:tcPr>
          <w:p w14:paraId="2A6E796D" w14:textId="77777777" w:rsidR="007C7E14" w:rsidRPr="008F04E7" w:rsidRDefault="007C7E14" w:rsidP="009E69D4">
            <w:pPr>
              <w:spacing w:beforeLines="50" w:before="120"/>
              <w:rPr>
                <w:rFonts w:ascii="ＭＳ ゴシック" w:hAnsi="ＭＳ ゴシック"/>
                <w:sz w:val="16"/>
                <w:szCs w:val="16"/>
              </w:rPr>
            </w:pPr>
            <w:r w:rsidRPr="008F04E7">
              <w:rPr>
                <w:rFonts w:ascii="ＭＳ ゴシック" w:hAnsi="ＭＳ ゴシック" w:hint="eastAsia"/>
                <w:b/>
                <w:sz w:val="18"/>
                <w:szCs w:val="18"/>
              </w:rPr>
              <w:t>円</w:t>
            </w:r>
          </w:p>
        </w:tc>
        <w:tc>
          <w:tcPr>
            <w:tcW w:w="3575" w:type="dxa"/>
            <w:gridSpan w:val="2"/>
            <w:tcBorders>
              <w:top w:val="single" w:sz="12" w:space="0" w:color="auto"/>
              <w:left w:val="single" w:sz="4" w:space="0" w:color="auto"/>
              <w:bottom w:val="single" w:sz="4" w:space="0" w:color="auto"/>
              <w:right w:val="single" w:sz="12" w:space="0" w:color="auto"/>
            </w:tcBorders>
            <w:vAlign w:val="center"/>
          </w:tcPr>
          <w:p w14:paraId="6B351CA4" w14:textId="77777777" w:rsidR="007C7E14" w:rsidRPr="008F04E7" w:rsidRDefault="007C7E14" w:rsidP="009E69D4">
            <w:pPr>
              <w:ind w:left="205" w:hangingChars="128" w:hanging="205"/>
              <w:jc w:val="left"/>
              <w:rPr>
                <w:rFonts w:ascii="ＭＳ ゴシック" w:hAnsi="ＭＳ ゴシック"/>
                <w:sz w:val="16"/>
                <w:szCs w:val="16"/>
              </w:rPr>
            </w:pPr>
            <w:r w:rsidRPr="008F04E7">
              <w:rPr>
                <w:rFonts w:ascii="ＭＳ ゴシック" w:hAnsi="ＭＳ ゴシック" w:hint="eastAsia"/>
                <w:sz w:val="16"/>
                <w:szCs w:val="16"/>
              </w:rPr>
              <w:t>【採択後は，再度詳細な積算内訳を聴取又は書類提出依頼することがあります。】</w:t>
            </w:r>
          </w:p>
        </w:tc>
      </w:tr>
      <w:tr w:rsidR="007C7E14" w:rsidRPr="008F04E7" w14:paraId="63C4CCB7" w14:textId="77777777" w:rsidTr="009E69D4">
        <w:trPr>
          <w:trHeight w:val="950"/>
        </w:trPr>
        <w:tc>
          <w:tcPr>
            <w:tcW w:w="9650" w:type="dxa"/>
            <w:gridSpan w:val="8"/>
            <w:tcBorders>
              <w:top w:val="single" w:sz="4" w:space="0" w:color="auto"/>
              <w:left w:val="single" w:sz="12" w:space="0" w:color="auto"/>
              <w:bottom w:val="single" w:sz="4" w:space="0" w:color="auto"/>
              <w:right w:val="single" w:sz="12" w:space="0" w:color="auto"/>
            </w:tcBorders>
            <w:vAlign w:val="center"/>
          </w:tcPr>
          <w:p w14:paraId="5169D455" w14:textId="77777777" w:rsidR="007C7E14" w:rsidRPr="008F04E7" w:rsidRDefault="007C7E14" w:rsidP="009E69D4">
            <w:pPr>
              <w:rPr>
                <w:rFonts w:ascii="ＭＳ ゴシック" w:hAnsi="ＭＳ ゴシック"/>
                <w:sz w:val="18"/>
                <w:szCs w:val="18"/>
              </w:rPr>
            </w:pPr>
            <w:r w:rsidRPr="008F04E7">
              <w:rPr>
                <w:rFonts w:ascii="ＭＳ ゴシック" w:hAnsi="ＭＳ ゴシック" w:hint="eastAsia"/>
                <w:b/>
                <w:sz w:val="18"/>
                <w:szCs w:val="18"/>
              </w:rPr>
              <w:t>202</w:t>
            </w:r>
            <w:r>
              <w:rPr>
                <w:rFonts w:ascii="ＭＳ ゴシック" w:hAnsi="ＭＳ ゴシック"/>
                <w:b/>
                <w:sz w:val="18"/>
                <w:szCs w:val="18"/>
              </w:rPr>
              <w:t>5</w:t>
            </w:r>
            <w:r w:rsidRPr="008F04E7">
              <w:rPr>
                <w:rFonts w:ascii="ＭＳ ゴシック" w:hAnsi="ＭＳ ゴシック" w:hint="eastAsia"/>
                <w:b/>
                <w:sz w:val="18"/>
                <w:szCs w:val="18"/>
              </w:rPr>
              <w:t>年度費目別内訳</w:t>
            </w:r>
            <w:r w:rsidRPr="008F04E7">
              <w:rPr>
                <w:rFonts w:ascii="ＭＳ ゴシック" w:hAnsi="ＭＳ ゴシック" w:hint="eastAsia"/>
                <w:sz w:val="18"/>
                <w:szCs w:val="18"/>
              </w:rPr>
              <w:t>（202</w:t>
            </w:r>
            <w:r>
              <w:rPr>
                <w:rFonts w:ascii="ＭＳ ゴシック" w:hAnsi="ＭＳ ゴシック"/>
                <w:sz w:val="18"/>
                <w:szCs w:val="18"/>
              </w:rPr>
              <w:t>5</w:t>
            </w:r>
            <w:r w:rsidRPr="008F04E7">
              <w:rPr>
                <w:rFonts w:ascii="ＭＳ ゴシック" w:hAnsi="ＭＳ ゴシック" w:hint="eastAsia"/>
                <w:sz w:val="18"/>
                <w:szCs w:val="18"/>
              </w:rPr>
              <w:t>年度の所要額について内訳を記載して下さい）</w:t>
            </w:r>
          </w:p>
          <w:p w14:paraId="64039C84" w14:textId="77777777" w:rsidR="007C7E14" w:rsidRPr="008F04E7" w:rsidRDefault="007C7E14" w:rsidP="009E69D4">
            <w:pPr>
              <w:spacing w:line="160" w:lineRule="exact"/>
              <w:rPr>
                <w:rFonts w:ascii="ＭＳ ゴシック" w:hAnsi="ＭＳ ゴシック"/>
                <w:sz w:val="16"/>
                <w:szCs w:val="16"/>
              </w:rPr>
            </w:pPr>
          </w:p>
          <w:p w14:paraId="79985369" w14:textId="77777777" w:rsidR="007C7E14" w:rsidRPr="008F04E7" w:rsidRDefault="007C7E14" w:rsidP="009E69D4">
            <w:pPr>
              <w:rPr>
                <w:rFonts w:ascii="ＭＳ ゴシック" w:hAnsi="ＭＳ ゴシック"/>
                <w:b/>
                <w:sz w:val="18"/>
                <w:szCs w:val="18"/>
              </w:rPr>
            </w:pPr>
            <w:r w:rsidRPr="008F04E7">
              <w:rPr>
                <w:rFonts w:ascii="ＭＳ ゴシック" w:hAnsi="ＭＳ ゴシック" w:hint="eastAsia"/>
                <w:sz w:val="18"/>
                <w:szCs w:val="18"/>
              </w:rPr>
              <w:t>【事業実施経費】</w:t>
            </w:r>
          </w:p>
        </w:tc>
      </w:tr>
      <w:tr w:rsidR="007C7E14" w:rsidRPr="008F04E7" w14:paraId="2758EBF5" w14:textId="77777777" w:rsidTr="009E69D4">
        <w:trPr>
          <w:trHeight w:val="454"/>
        </w:trPr>
        <w:tc>
          <w:tcPr>
            <w:tcW w:w="3104" w:type="dxa"/>
            <w:gridSpan w:val="2"/>
            <w:tcBorders>
              <w:top w:val="single" w:sz="4" w:space="0" w:color="auto"/>
              <w:left w:val="single" w:sz="12" w:space="0" w:color="auto"/>
              <w:bottom w:val="single" w:sz="4" w:space="0" w:color="auto"/>
              <w:right w:val="single" w:sz="4" w:space="0" w:color="auto"/>
            </w:tcBorders>
          </w:tcPr>
          <w:p w14:paraId="0FEE8623"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事　項　名</w:t>
            </w:r>
          </w:p>
          <w:p w14:paraId="4C9CB7A5"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（消耗品・謝金・旅費等）</w:t>
            </w:r>
          </w:p>
        </w:tc>
        <w:tc>
          <w:tcPr>
            <w:tcW w:w="1172" w:type="dxa"/>
            <w:tcBorders>
              <w:top w:val="single" w:sz="4" w:space="0" w:color="auto"/>
              <w:left w:val="single" w:sz="4" w:space="0" w:color="auto"/>
              <w:bottom w:val="single" w:sz="4" w:space="0" w:color="auto"/>
              <w:right w:val="single" w:sz="4" w:space="0" w:color="auto"/>
            </w:tcBorders>
            <w:vAlign w:val="center"/>
          </w:tcPr>
          <w:p w14:paraId="333E00FF"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数　量</w:t>
            </w:r>
          </w:p>
        </w:tc>
        <w:tc>
          <w:tcPr>
            <w:tcW w:w="1482" w:type="dxa"/>
            <w:gridSpan w:val="2"/>
            <w:tcBorders>
              <w:top w:val="single" w:sz="4" w:space="0" w:color="auto"/>
              <w:left w:val="single" w:sz="4" w:space="0" w:color="auto"/>
              <w:bottom w:val="single" w:sz="4" w:space="0" w:color="auto"/>
              <w:right w:val="single" w:sz="4" w:space="0" w:color="auto"/>
            </w:tcBorders>
            <w:vAlign w:val="center"/>
          </w:tcPr>
          <w:p w14:paraId="6CB8F81F"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単　価</w:t>
            </w: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0F13B407"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金　額</w:t>
            </w:r>
          </w:p>
        </w:tc>
        <w:tc>
          <w:tcPr>
            <w:tcW w:w="2368" w:type="dxa"/>
            <w:tcBorders>
              <w:top w:val="single" w:sz="4" w:space="0" w:color="auto"/>
              <w:left w:val="single" w:sz="4" w:space="0" w:color="auto"/>
              <w:bottom w:val="single" w:sz="4" w:space="0" w:color="auto"/>
              <w:right w:val="single" w:sz="12" w:space="0" w:color="auto"/>
            </w:tcBorders>
            <w:vAlign w:val="center"/>
          </w:tcPr>
          <w:p w14:paraId="01EE2047"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積算内訳</w:t>
            </w:r>
          </w:p>
        </w:tc>
      </w:tr>
      <w:tr w:rsidR="007C7E14" w:rsidRPr="008F04E7" w14:paraId="18E92CF2" w14:textId="77777777" w:rsidTr="007C7E1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1960D745"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332F4490"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376621A1"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6424E4BE"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76684342" w14:textId="77777777" w:rsidR="007C7E14" w:rsidRPr="00E71D1A" w:rsidRDefault="007C7E14" w:rsidP="00E71D1A">
            <w:pPr>
              <w:rPr>
                <w:rFonts w:ascii="ＭＳ 明朝" w:eastAsia="ＭＳ 明朝" w:hAnsi="ＭＳ 明朝"/>
                <w:sz w:val="18"/>
                <w:szCs w:val="18"/>
              </w:rPr>
            </w:pPr>
          </w:p>
        </w:tc>
      </w:tr>
      <w:tr w:rsidR="007C7E14" w:rsidRPr="008F04E7" w14:paraId="709A9509" w14:textId="77777777" w:rsidTr="007C7E1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446DFE08"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4AB742A3"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738436DC"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32399959"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66BCB5E2" w14:textId="77777777" w:rsidR="007C7E14" w:rsidRPr="00E71D1A" w:rsidRDefault="007C7E14" w:rsidP="00E71D1A">
            <w:pPr>
              <w:rPr>
                <w:rFonts w:ascii="ＭＳ 明朝" w:eastAsia="ＭＳ 明朝" w:hAnsi="ＭＳ 明朝"/>
                <w:sz w:val="18"/>
                <w:szCs w:val="18"/>
              </w:rPr>
            </w:pPr>
          </w:p>
        </w:tc>
      </w:tr>
      <w:tr w:rsidR="007C7E14" w:rsidRPr="008F04E7" w14:paraId="63B44946" w14:textId="77777777" w:rsidTr="007C7E1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755476B9"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445B8C2C"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071D3C4B"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079EC797"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715BA420" w14:textId="77777777" w:rsidR="007C7E14" w:rsidRPr="00E71D1A" w:rsidRDefault="007C7E14" w:rsidP="00E71D1A">
            <w:pPr>
              <w:rPr>
                <w:rFonts w:ascii="ＭＳ 明朝" w:eastAsia="ＭＳ 明朝" w:hAnsi="ＭＳ 明朝"/>
                <w:sz w:val="18"/>
                <w:szCs w:val="18"/>
              </w:rPr>
            </w:pPr>
          </w:p>
        </w:tc>
      </w:tr>
      <w:tr w:rsidR="007C7E14" w:rsidRPr="008F04E7" w14:paraId="08D73B46" w14:textId="77777777" w:rsidTr="007C7E1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166BE0C4"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439A8CFB"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1B1F417E"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19203D1E"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04D5602C" w14:textId="77777777" w:rsidR="007C7E14" w:rsidRPr="00E71D1A" w:rsidRDefault="007C7E14" w:rsidP="00E71D1A">
            <w:pPr>
              <w:rPr>
                <w:rFonts w:ascii="ＭＳ 明朝" w:eastAsia="ＭＳ 明朝" w:hAnsi="ＭＳ 明朝"/>
                <w:sz w:val="18"/>
                <w:szCs w:val="18"/>
              </w:rPr>
            </w:pPr>
          </w:p>
        </w:tc>
      </w:tr>
      <w:tr w:rsidR="007C7E14" w:rsidRPr="008F04E7" w14:paraId="6A8E875B" w14:textId="77777777" w:rsidTr="007C7E1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4409A440"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40EF1174"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2E7D5FB1"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1ACCC6E5"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3CF6FE82" w14:textId="77777777" w:rsidR="007C7E14" w:rsidRPr="00E71D1A" w:rsidRDefault="007C7E14" w:rsidP="00E71D1A">
            <w:pPr>
              <w:rPr>
                <w:rFonts w:ascii="ＭＳ 明朝" w:eastAsia="ＭＳ 明朝" w:hAnsi="ＭＳ 明朝"/>
                <w:sz w:val="18"/>
                <w:szCs w:val="18"/>
              </w:rPr>
            </w:pPr>
          </w:p>
        </w:tc>
      </w:tr>
      <w:tr w:rsidR="007C7E14" w:rsidRPr="008F04E7" w14:paraId="21DA34B1" w14:textId="77777777" w:rsidTr="007C7E1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78EBAEDB"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04A010FB"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0BB825C2"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328D3C46"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6F4E1721" w14:textId="77777777" w:rsidR="007C7E14" w:rsidRPr="00E71D1A" w:rsidRDefault="007C7E14" w:rsidP="00E71D1A">
            <w:pPr>
              <w:rPr>
                <w:rFonts w:ascii="ＭＳ 明朝" w:eastAsia="ＭＳ 明朝" w:hAnsi="ＭＳ 明朝"/>
                <w:sz w:val="18"/>
                <w:szCs w:val="18"/>
              </w:rPr>
            </w:pPr>
          </w:p>
        </w:tc>
      </w:tr>
      <w:tr w:rsidR="007C7E14" w:rsidRPr="008F04E7" w14:paraId="72D3F0F6" w14:textId="77777777" w:rsidTr="009E69D4">
        <w:trPr>
          <w:trHeight w:val="567"/>
        </w:trPr>
        <w:tc>
          <w:tcPr>
            <w:tcW w:w="2295" w:type="dxa"/>
            <w:tcBorders>
              <w:top w:val="single" w:sz="12" w:space="0" w:color="auto"/>
              <w:left w:val="single" w:sz="12" w:space="0" w:color="auto"/>
              <w:bottom w:val="single" w:sz="4" w:space="0" w:color="auto"/>
              <w:right w:val="single" w:sz="4" w:space="0" w:color="D9D9D9"/>
            </w:tcBorders>
            <w:vAlign w:val="center"/>
          </w:tcPr>
          <w:p w14:paraId="4B242CC3" w14:textId="77777777" w:rsidR="007C7E14" w:rsidRPr="008F04E7" w:rsidRDefault="007C7E14" w:rsidP="009E69D4">
            <w:pPr>
              <w:spacing w:beforeLines="50" w:before="120"/>
              <w:rPr>
                <w:rFonts w:ascii="ＭＳ ゴシック" w:hAnsi="ＭＳ ゴシック"/>
                <w:sz w:val="16"/>
                <w:szCs w:val="16"/>
              </w:rPr>
            </w:pPr>
            <w:r w:rsidRPr="008F04E7">
              <w:rPr>
                <w:rFonts w:ascii="ＭＳ ゴシック" w:hAnsi="ＭＳ ゴシック" w:hint="eastAsia"/>
                <w:b/>
                <w:sz w:val="18"/>
                <w:szCs w:val="18"/>
              </w:rPr>
              <w:t>202</w:t>
            </w:r>
            <w:r>
              <w:rPr>
                <w:rFonts w:ascii="ＭＳ ゴシック" w:hAnsi="ＭＳ ゴシック"/>
                <w:b/>
                <w:sz w:val="18"/>
                <w:szCs w:val="18"/>
              </w:rPr>
              <w:t>6</w:t>
            </w:r>
            <w:r w:rsidRPr="008F04E7">
              <w:rPr>
                <w:rFonts w:ascii="ＭＳ ゴシック" w:hAnsi="ＭＳ ゴシック" w:hint="eastAsia"/>
                <w:b/>
                <w:sz w:val="18"/>
                <w:szCs w:val="18"/>
              </w:rPr>
              <w:t>年度積算額　合計</w:t>
            </w:r>
          </w:p>
        </w:tc>
        <w:tc>
          <w:tcPr>
            <w:tcW w:w="2175" w:type="dxa"/>
            <w:gridSpan w:val="3"/>
            <w:tcBorders>
              <w:top w:val="single" w:sz="12" w:space="0" w:color="auto"/>
              <w:left w:val="single" w:sz="4" w:space="0" w:color="D9D9D9"/>
              <w:bottom w:val="single" w:sz="4" w:space="0" w:color="auto"/>
              <w:right w:val="single" w:sz="4" w:space="0" w:color="D9D9D9"/>
            </w:tcBorders>
            <w:vAlign w:val="center"/>
          </w:tcPr>
          <w:p w14:paraId="45D61319" w14:textId="77777777" w:rsidR="007C7E14" w:rsidRPr="008F04E7" w:rsidRDefault="007C7E14" w:rsidP="009E69D4">
            <w:pPr>
              <w:spacing w:beforeLines="50" w:before="120"/>
              <w:jc w:val="right"/>
              <w:rPr>
                <w:rFonts w:ascii="ＭＳ ゴシック" w:hAnsi="ＭＳ ゴシック"/>
                <w:b/>
                <w:sz w:val="24"/>
              </w:rPr>
            </w:pPr>
          </w:p>
        </w:tc>
        <w:tc>
          <w:tcPr>
            <w:tcW w:w="1605" w:type="dxa"/>
            <w:gridSpan w:val="2"/>
            <w:tcBorders>
              <w:top w:val="single" w:sz="12" w:space="0" w:color="auto"/>
              <w:left w:val="single" w:sz="4" w:space="0" w:color="D9D9D9"/>
              <w:bottom w:val="single" w:sz="4" w:space="0" w:color="auto"/>
              <w:right w:val="single" w:sz="4" w:space="0" w:color="auto"/>
            </w:tcBorders>
            <w:vAlign w:val="center"/>
          </w:tcPr>
          <w:p w14:paraId="40A79341" w14:textId="77777777" w:rsidR="007C7E14" w:rsidRPr="008F04E7" w:rsidRDefault="007C7E14" w:rsidP="009E69D4">
            <w:pPr>
              <w:spacing w:beforeLines="50" w:before="120"/>
              <w:rPr>
                <w:rFonts w:ascii="ＭＳ ゴシック" w:hAnsi="ＭＳ ゴシック"/>
                <w:sz w:val="16"/>
                <w:szCs w:val="16"/>
              </w:rPr>
            </w:pPr>
            <w:r w:rsidRPr="008F04E7">
              <w:rPr>
                <w:rFonts w:ascii="ＭＳ ゴシック" w:hAnsi="ＭＳ ゴシック" w:hint="eastAsia"/>
                <w:b/>
                <w:sz w:val="18"/>
                <w:szCs w:val="18"/>
              </w:rPr>
              <w:t>円</w:t>
            </w:r>
          </w:p>
        </w:tc>
        <w:tc>
          <w:tcPr>
            <w:tcW w:w="3575" w:type="dxa"/>
            <w:gridSpan w:val="2"/>
            <w:tcBorders>
              <w:top w:val="single" w:sz="12" w:space="0" w:color="auto"/>
              <w:left w:val="single" w:sz="4" w:space="0" w:color="auto"/>
              <w:bottom w:val="single" w:sz="4" w:space="0" w:color="auto"/>
              <w:right w:val="single" w:sz="12" w:space="0" w:color="auto"/>
            </w:tcBorders>
            <w:vAlign w:val="center"/>
          </w:tcPr>
          <w:p w14:paraId="77C8F109" w14:textId="77777777" w:rsidR="007C7E14" w:rsidRPr="008F04E7" w:rsidRDefault="007C7E14" w:rsidP="009E69D4">
            <w:pPr>
              <w:ind w:left="205" w:hangingChars="128" w:hanging="205"/>
              <w:jc w:val="left"/>
              <w:rPr>
                <w:rFonts w:ascii="ＭＳ ゴシック" w:hAnsi="ＭＳ ゴシック"/>
                <w:sz w:val="16"/>
                <w:szCs w:val="16"/>
              </w:rPr>
            </w:pPr>
            <w:r w:rsidRPr="008F04E7">
              <w:rPr>
                <w:rFonts w:ascii="ＭＳ ゴシック" w:hAnsi="ＭＳ ゴシック" w:hint="eastAsia"/>
                <w:sz w:val="16"/>
                <w:szCs w:val="16"/>
              </w:rPr>
              <w:t>【採択後は，再度詳細な積算内訳を聴取又は書類提出依頼することがあります。】</w:t>
            </w:r>
          </w:p>
        </w:tc>
      </w:tr>
      <w:tr w:rsidR="007C7E14" w:rsidRPr="008F04E7" w14:paraId="1636A83D" w14:textId="77777777" w:rsidTr="009E69D4">
        <w:trPr>
          <w:trHeight w:val="950"/>
        </w:trPr>
        <w:tc>
          <w:tcPr>
            <w:tcW w:w="9650" w:type="dxa"/>
            <w:gridSpan w:val="8"/>
            <w:tcBorders>
              <w:top w:val="single" w:sz="4" w:space="0" w:color="auto"/>
              <w:left w:val="single" w:sz="12" w:space="0" w:color="auto"/>
              <w:bottom w:val="single" w:sz="4" w:space="0" w:color="auto"/>
              <w:right w:val="single" w:sz="12" w:space="0" w:color="auto"/>
            </w:tcBorders>
            <w:vAlign w:val="center"/>
          </w:tcPr>
          <w:p w14:paraId="47CFEF99" w14:textId="77777777" w:rsidR="007C7E14" w:rsidRPr="008F04E7" w:rsidRDefault="007C7E14" w:rsidP="009E69D4">
            <w:pPr>
              <w:rPr>
                <w:rFonts w:ascii="ＭＳ ゴシック" w:hAnsi="ＭＳ ゴシック"/>
                <w:sz w:val="18"/>
                <w:szCs w:val="18"/>
              </w:rPr>
            </w:pPr>
            <w:r w:rsidRPr="008F04E7">
              <w:rPr>
                <w:rFonts w:ascii="ＭＳ ゴシック" w:hAnsi="ＭＳ ゴシック" w:hint="eastAsia"/>
                <w:b/>
                <w:sz w:val="18"/>
                <w:szCs w:val="18"/>
              </w:rPr>
              <w:t>202</w:t>
            </w:r>
            <w:r>
              <w:rPr>
                <w:rFonts w:ascii="ＭＳ ゴシック" w:hAnsi="ＭＳ ゴシック"/>
                <w:b/>
                <w:sz w:val="18"/>
                <w:szCs w:val="18"/>
              </w:rPr>
              <w:t>6</w:t>
            </w:r>
            <w:r w:rsidRPr="008F04E7">
              <w:rPr>
                <w:rFonts w:ascii="ＭＳ ゴシック" w:hAnsi="ＭＳ ゴシック" w:hint="eastAsia"/>
                <w:b/>
                <w:sz w:val="18"/>
                <w:szCs w:val="18"/>
              </w:rPr>
              <w:t>年度費目別内訳</w:t>
            </w:r>
            <w:r w:rsidRPr="008F04E7">
              <w:rPr>
                <w:rFonts w:ascii="ＭＳ ゴシック" w:hAnsi="ＭＳ ゴシック" w:hint="eastAsia"/>
                <w:sz w:val="18"/>
                <w:szCs w:val="18"/>
              </w:rPr>
              <w:t>（202</w:t>
            </w:r>
            <w:r>
              <w:rPr>
                <w:rFonts w:ascii="ＭＳ ゴシック" w:hAnsi="ＭＳ ゴシック"/>
                <w:sz w:val="18"/>
                <w:szCs w:val="18"/>
              </w:rPr>
              <w:t>6</w:t>
            </w:r>
            <w:r w:rsidRPr="008F04E7">
              <w:rPr>
                <w:rFonts w:ascii="ＭＳ ゴシック" w:hAnsi="ＭＳ ゴシック" w:hint="eastAsia"/>
                <w:sz w:val="18"/>
                <w:szCs w:val="18"/>
              </w:rPr>
              <w:t>年度の所要額について内訳を記載して下さい）</w:t>
            </w:r>
          </w:p>
          <w:p w14:paraId="0F279F85" w14:textId="77777777" w:rsidR="007C7E14" w:rsidRPr="008F04E7" w:rsidRDefault="007C7E14" w:rsidP="009E69D4">
            <w:pPr>
              <w:spacing w:line="160" w:lineRule="exact"/>
              <w:rPr>
                <w:rFonts w:ascii="ＭＳ ゴシック" w:hAnsi="ＭＳ ゴシック"/>
                <w:sz w:val="16"/>
                <w:szCs w:val="16"/>
              </w:rPr>
            </w:pPr>
          </w:p>
          <w:p w14:paraId="7E1F6A1C" w14:textId="77777777" w:rsidR="007C7E14" w:rsidRPr="008F04E7" w:rsidRDefault="007C7E14" w:rsidP="009E69D4">
            <w:pPr>
              <w:rPr>
                <w:rFonts w:ascii="ＭＳ ゴシック" w:hAnsi="ＭＳ ゴシック"/>
                <w:b/>
                <w:sz w:val="18"/>
                <w:szCs w:val="18"/>
              </w:rPr>
            </w:pPr>
            <w:r w:rsidRPr="008F04E7">
              <w:rPr>
                <w:rFonts w:ascii="ＭＳ ゴシック" w:hAnsi="ＭＳ ゴシック" w:hint="eastAsia"/>
                <w:sz w:val="18"/>
                <w:szCs w:val="18"/>
              </w:rPr>
              <w:t>【事業実施経費】</w:t>
            </w:r>
          </w:p>
        </w:tc>
      </w:tr>
      <w:tr w:rsidR="007C7E14" w:rsidRPr="008F04E7" w14:paraId="193FEBE5" w14:textId="77777777" w:rsidTr="009E69D4">
        <w:trPr>
          <w:trHeight w:val="454"/>
        </w:trPr>
        <w:tc>
          <w:tcPr>
            <w:tcW w:w="3104" w:type="dxa"/>
            <w:gridSpan w:val="2"/>
            <w:tcBorders>
              <w:top w:val="single" w:sz="4" w:space="0" w:color="auto"/>
              <w:left w:val="single" w:sz="12" w:space="0" w:color="auto"/>
              <w:bottom w:val="single" w:sz="4" w:space="0" w:color="auto"/>
              <w:right w:val="single" w:sz="4" w:space="0" w:color="auto"/>
            </w:tcBorders>
          </w:tcPr>
          <w:p w14:paraId="49E0ED93"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事　項　名</w:t>
            </w:r>
          </w:p>
          <w:p w14:paraId="5506E9D5"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（消耗品・謝金・旅費等）</w:t>
            </w:r>
          </w:p>
        </w:tc>
        <w:tc>
          <w:tcPr>
            <w:tcW w:w="1172" w:type="dxa"/>
            <w:tcBorders>
              <w:top w:val="single" w:sz="4" w:space="0" w:color="auto"/>
              <w:left w:val="single" w:sz="4" w:space="0" w:color="auto"/>
              <w:bottom w:val="single" w:sz="4" w:space="0" w:color="auto"/>
              <w:right w:val="single" w:sz="4" w:space="0" w:color="auto"/>
            </w:tcBorders>
            <w:vAlign w:val="center"/>
          </w:tcPr>
          <w:p w14:paraId="05456A86"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数　量</w:t>
            </w:r>
          </w:p>
        </w:tc>
        <w:tc>
          <w:tcPr>
            <w:tcW w:w="1482" w:type="dxa"/>
            <w:gridSpan w:val="2"/>
            <w:tcBorders>
              <w:top w:val="single" w:sz="4" w:space="0" w:color="auto"/>
              <w:left w:val="single" w:sz="4" w:space="0" w:color="auto"/>
              <w:bottom w:val="single" w:sz="4" w:space="0" w:color="auto"/>
              <w:right w:val="single" w:sz="4" w:space="0" w:color="auto"/>
            </w:tcBorders>
            <w:vAlign w:val="center"/>
          </w:tcPr>
          <w:p w14:paraId="5314377F"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単　価</w:t>
            </w: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49A1F268"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金　額</w:t>
            </w:r>
          </w:p>
        </w:tc>
        <w:tc>
          <w:tcPr>
            <w:tcW w:w="2368" w:type="dxa"/>
            <w:tcBorders>
              <w:top w:val="single" w:sz="4" w:space="0" w:color="auto"/>
              <w:left w:val="single" w:sz="4" w:space="0" w:color="auto"/>
              <w:bottom w:val="single" w:sz="4" w:space="0" w:color="auto"/>
              <w:right w:val="single" w:sz="12" w:space="0" w:color="auto"/>
            </w:tcBorders>
            <w:vAlign w:val="center"/>
          </w:tcPr>
          <w:p w14:paraId="64DD4F81" w14:textId="77777777" w:rsidR="007C7E14" w:rsidRPr="008F04E7" w:rsidRDefault="007C7E14" w:rsidP="009E69D4">
            <w:pPr>
              <w:jc w:val="center"/>
              <w:rPr>
                <w:rFonts w:ascii="ＭＳ ゴシック" w:hAnsi="ＭＳ ゴシック"/>
                <w:sz w:val="18"/>
                <w:szCs w:val="18"/>
              </w:rPr>
            </w:pPr>
            <w:r w:rsidRPr="008F04E7">
              <w:rPr>
                <w:rFonts w:ascii="ＭＳ ゴシック" w:hAnsi="ＭＳ ゴシック" w:hint="eastAsia"/>
                <w:sz w:val="18"/>
                <w:szCs w:val="18"/>
              </w:rPr>
              <w:t>積算内訳</w:t>
            </w:r>
          </w:p>
        </w:tc>
      </w:tr>
      <w:tr w:rsidR="007C7E14" w:rsidRPr="008F04E7" w14:paraId="1FFF47B4" w14:textId="77777777" w:rsidTr="007C7E1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44497679"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5152E855"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74A7DFB0"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673D68D5"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39EBA3FF" w14:textId="77777777" w:rsidR="007C7E14" w:rsidRPr="00E71D1A" w:rsidRDefault="007C7E14" w:rsidP="00E71D1A">
            <w:pPr>
              <w:rPr>
                <w:rFonts w:ascii="ＭＳ 明朝" w:eastAsia="ＭＳ 明朝" w:hAnsi="ＭＳ 明朝"/>
                <w:sz w:val="18"/>
                <w:szCs w:val="18"/>
              </w:rPr>
            </w:pPr>
          </w:p>
        </w:tc>
      </w:tr>
      <w:tr w:rsidR="007C7E14" w:rsidRPr="008F04E7" w14:paraId="6FBACD83" w14:textId="77777777" w:rsidTr="007C7E1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1F6E849B"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6DE1FB55"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1173E198"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25A2457C"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5D50618A" w14:textId="77777777" w:rsidR="007C7E14" w:rsidRPr="00E71D1A" w:rsidRDefault="007C7E14" w:rsidP="00E71D1A">
            <w:pPr>
              <w:rPr>
                <w:rFonts w:ascii="ＭＳ 明朝" w:eastAsia="ＭＳ 明朝" w:hAnsi="ＭＳ 明朝"/>
                <w:sz w:val="18"/>
                <w:szCs w:val="18"/>
              </w:rPr>
            </w:pPr>
          </w:p>
        </w:tc>
      </w:tr>
      <w:tr w:rsidR="007C7E14" w:rsidRPr="008F04E7" w14:paraId="6907361D" w14:textId="77777777" w:rsidTr="007C7E1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6C6B0762"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610730E9"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6BEC53A7"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645214EB"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3BF960E6" w14:textId="77777777" w:rsidR="007C7E14" w:rsidRPr="00E71D1A" w:rsidRDefault="007C7E14" w:rsidP="00E71D1A">
            <w:pPr>
              <w:rPr>
                <w:rFonts w:ascii="ＭＳ 明朝" w:eastAsia="ＭＳ 明朝" w:hAnsi="ＭＳ 明朝"/>
                <w:sz w:val="18"/>
                <w:szCs w:val="18"/>
              </w:rPr>
            </w:pPr>
          </w:p>
        </w:tc>
      </w:tr>
      <w:tr w:rsidR="007C7E14" w:rsidRPr="008F04E7" w14:paraId="353D34D7" w14:textId="77777777" w:rsidTr="00D83BC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54B3D937"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12A0F54A"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43EED759"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3CC84567"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6A1B529D" w14:textId="77777777" w:rsidR="007C7E14" w:rsidRPr="00E71D1A" w:rsidRDefault="007C7E14" w:rsidP="00E71D1A">
            <w:pPr>
              <w:rPr>
                <w:rFonts w:ascii="ＭＳ 明朝" w:eastAsia="ＭＳ 明朝" w:hAnsi="ＭＳ 明朝"/>
                <w:sz w:val="18"/>
                <w:szCs w:val="18"/>
              </w:rPr>
            </w:pPr>
          </w:p>
        </w:tc>
      </w:tr>
      <w:tr w:rsidR="007C7E14" w:rsidRPr="008F04E7" w14:paraId="3810768E" w14:textId="77777777" w:rsidTr="00D83BC4">
        <w:trPr>
          <w:trHeight w:val="454"/>
        </w:trPr>
        <w:tc>
          <w:tcPr>
            <w:tcW w:w="3104" w:type="dxa"/>
            <w:gridSpan w:val="2"/>
            <w:tcBorders>
              <w:top w:val="single" w:sz="2" w:space="0" w:color="auto"/>
              <w:left w:val="single" w:sz="12" w:space="0" w:color="auto"/>
              <w:bottom w:val="single" w:sz="2" w:space="0" w:color="auto"/>
              <w:right w:val="single" w:sz="4" w:space="0" w:color="auto"/>
            </w:tcBorders>
            <w:vAlign w:val="center"/>
          </w:tcPr>
          <w:p w14:paraId="0820F3DA"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2" w:space="0" w:color="auto"/>
              <w:right w:val="single" w:sz="4" w:space="0" w:color="auto"/>
            </w:tcBorders>
            <w:vAlign w:val="center"/>
          </w:tcPr>
          <w:p w14:paraId="73379A34"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2" w:space="0" w:color="auto"/>
              <w:right w:val="single" w:sz="4" w:space="0" w:color="auto"/>
            </w:tcBorders>
            <w:vAlign w:val="center"/>
          </w:tcPr>
          <w:p w14:paraId="3723BCF2"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2" w:space="0" w:color="auto"/>
              <w:right w:val="single" w:sz="4" w:space="0" w:color="auto"/>
            </w:tcBorders>
            <w:vAlign w:val="center"/>
          </w:tcPr>
          <w:p w14:paraId="711453B9"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2" w:space="0" w:color="auto"/>
              <w:right w:val="single" w:sz="12" w:space="0" w:color="auto"/>
            </w:tcBorders>
            <w:vAlign w:val="center"/>
          </w:tcPr>
          <w:p w14:paraId="33DCC8CF" w14:textId="77777777" w:rsidR="007C7E14" w:rsidRPr="00E71D1A" w:rsidRDefault="007C7E14" w:rsidP="00E71D1A">
            <w:pPr>
              <w:rPr>
                <w:rFonts w:ascii="ＭＳ 明朝" w:eastAsia="ＭＳ 明朝" w:hAnsi="ＭＳ 明朝"/>
                <w:sz w:val="18"/>
                <w:szCs w:val="18"/>
              </w:rPr>
            </w:pPr>
          </w:p>
        </w:tc>
      </w:tr>
      <w:tr w:rsidR="007C7E14" w:rsidRPr="008F04E7" w14:paraId="6D85363D" w14:textId="77777777" w:rsidTr="007941FB">
        <w:trPr>
          <w:trHeight w:val="454"/>
        </w:trPr>
        <w:tc>
          <w:tcPr>
            <w:tcW w:w="3104" w:type="dxa"/>
            <w:gridSpan w:val="2"/>
            <w:tcBorders>
              <w:top w:val="single" w:sz="2" w:space="0" w:color="auto"/>
              <w:left w:val="single" w:sz="12" w:space="0" w:color="auto"/>
              <w:bottom w:val="single" w:sz="12" w:space="0" w:color="auto"/>
              <w:right w:val="single" w:sz="4" w:space="0" w:color="auto"/>
            </w:tcBorders>
            <w:vAlign w:val="center"/>
          </w:tcPr>
          <w:p w14:paraId="6AA0F8C1" w14:textId="77777777" w:rsidR="007C7E14" w:rsidRPr="00E71D1A" w:rsidRDefault="007C7E14" w:rsidP="00E71D1A">
            <w:pPr>
              <w:rPr>
                <w:rFonts w:ascii="ＭＳ 明朝" w:eastAsia="ＭＳ 明朝" w:hAnsi="ＭＳ 明朝"/>
                <w:sz w:val="18"/>
                <w:szCs w:val="18"/>
              </w:rPr>
            </w:pPr>
          </w:p>
        </w:tc>
        <w:tc>
          <w:tcPr>
            <w:tcW w:w="1172" w:type="dxa"/>
            <w:tcBorders>
              <w:top w:val="single" w:sz="2" w:space="0" w:color="auto"/>
              <w:left w:val="single" w:sz="4" w:space="0" w:color="auto"/>
              <w:bottom w:val="single" w:sz="12" w:space="0" w:color="auto"/>
              <w:right w:val="single" w:sz="4" w:space="0" w:color="auto"/>
            </w:tcBorders>
            <w:vAlign w:val="center"/>
          </w:tcPr>
          <w:p w14:paraId="3C73F5C8" w14:textId="77777777" w:rsidR="007C7E14" w:rsidRPr="00E71D1A" w:rsidRDefault="007C7E14" w:rsidP="00E71D1A">
            <w:pPr>
              <w:jc w:val="center"/>
              <w:rPr>
                <w:rFonts w:ascii="ＭＳ 明朝" w:eastAsia="ＭＳ 明朝" w:hAnsi="ＭＳ 明朝"/>
                <w:sz w:val="18"/>
                <w:szCs w:val="18"/>
              </w:rPr>
            </w:pPr>
          </w:p>
        </w:tc>
        <w:tc>
          <w:tcPr>
            <w:tcW w:w="1482" w:type="dxa"/>
            <w:gridSpan w:val="2"/>
            <w:tcBorders>
              <w:top w:val="single" w:sz="2" w:space="0" w:color="auto"/>
              <w:left w:val="single" w:sz="4" w:space="0" w:color="auto"/>
              <w:bottom w:val="single" w:sz="12" w:space="0" w:color="auto"/>
              <w:right w:val="single" w:sz="4" w:space="0" w:color="auto"/>
            </w:tcBorders>
            <w:vAlign w:val="center"/>
          </w:tcPr>
          <w:p w14:paraId="47A8C230" w14:textId="77777777" w:rsidR="007C7E14" w:rsidRPr="00E71D1A" w:rsidRDefault="007C7E14" w:rsidP="00E71D1A">
            <w:pPr>
              <w:jc w:val="right"/>
              <w:rPr>
                <w:rFonts w:ascii="ＭＳ 明朝" w:eastAsia="ＭＳ 明朝" w:hAnsi="ＭＳ 明朝"/>
                <w:sz w:val="18"/>
                <w:szCs w:val="18"/>
              </w:rPr>
            </w:pPr>
          </w:p>
        </w:tc>
        <w:tc>
          <w:tcPr>
            <w:tcW w:w="1524" w:type="dxa"/>
            <w:gridSpan w:val="2"/>
            <w:tcBorders>
              <w:top w:val="single" w:sz="2" w:space="0" w:color="auto"/>
              <w:left w:val="single" w:sz="4" w:space="0" w:color="auto"/>
              <w:bottom w:val="single" w:sz="12" w:space="0" w:color="auto"/>
              <w:right w:val="single" w:sz="4" w:space="0" w:color="auto"/>
            </w:tcBorders>
            <w:vAlign w:val="center"/>
          </w:tcPr>
          <w:p w14:paraId="302E7EAF" w14:textId="77777777" w:rsidR="007C7E14" w:rsidRPr="00E71D1A" w:rsidRDefault="007C7E14" w:rsidP="00E71D1A">
            <w:pPr>
              <w:jc w:val="right"/>
              <w:rPr>
                <w:rFonts w:ascii="ＭＳ 明朝" w:eastAsia="ＭＳ 明朝" w:hAnsi="ＭＳ 明朝"/>
                <w:sz w:val="18"/>
                <w:szCs w:val="18"/>
              </w:rPr>
            </w:pPr>
          </w:p>
        </w:tc>
        <w:tc>
          <w:tcPr>
            <w:tcW w:w="2368" w:type="dxa"/>
            <w:tcBorders>
              <w:top w:val="single" w:sz="2" w:space="0" w:color="auto"/>
              <w:left w:val="single" w:sz="4" w:space="0" w:color="auto"/>
              <w:bottom w:val="single" w:sz="12" w:space="0" w:color="auto"/>
              <w:right w:val="single" w:sz="12" w:space="0" w:color="auto"/>
            </w:tcBorders>
            <w:vAlign w:val="center"/>
          </w:tcPr>
          <w:p w14:paraId="02BED1D9" w14:textId="77777777" w:rsidR="007C7E14" w:rsidRPr="00E71D1A" w:rsidRDefault="007C7E14" w:rsidP="00E71D1A">
            <w:pPr>
              <w:rPr>
                <w:rFonts w:ascii="ＭＳ 明朝" w:eastAsia="ＭＳ 明朝" w:hAnsi="ＭＳ 明朝"/>
                <w:sz w:val="18"/>
                <w:szCs w:val="18"/>
              </w:rPr>
            </w:pPr>
          </w:p>
        </w:tc>
      </w:tr>
    </w:tbl>
    <w:p w14:paraId="2A7EBC26" w14:textId="77777777" w:rsidR="000614E2" w:rsidRPr="008F04E7" w:rsidRDefault="000614E2" w:rsidP="00A46A3E"/>
    <w:p w14:paraId="5B04BD45" w14:textId="77777777" w:rsidR="004F350F" w:rsidRPr="004F350F" w:rsidRDefault="000614E2" w:rsidP="004F350F">
      <w:pPr>
        <w:tabs>
          <w:tab w:val="left" w:pos="3690"/>
        </w:tabs>
        <w:ind w:left="141" w:hangingChars="67" w:hanging="141"/>
        <w:rPr>
          <w:rFonts w:ascii="ＭＳ ゴシック" w:hAnsi="ＭＳ ゴシック"/>
        </w:rPr>
      </w:pPr>
      <w:r w:rsidRPr="008F04E7">
        <w:rPr>
          <w:rFonts w:ascii="ＭＳ ゴシック" w:hAnsi="ＭＳ ゴシック" w:hint="eastAsia"/>
        </w:rPr>
        <w:t>※</w:t>
      </w:r>
      <w:r w:rsidR="004F350F" w:rsidRPr="004F350F">
        <w:rPr>
          <w:rFonts w:ascii="ＭＳ ゴシック" w:hAnsi="ＭＳ ゴシック" w:hint="eastAsia"/>
        </w:rPr>
        <w:t>申請上限額は設けないが，総額3,000千円/年</w:t>
      </w:r>
      <w:r w:rsidR="007C7E14">
        <w:rPr>
          <w:rFonts w:ascii="ＭＳ ゴシック" w:hAnsi="ＭＳ ゴシック" w:hint="eastAsia"/>
        </w:rPr>
        <w:t>（予定）</w:t>
      </w:r>
      <w:r w:rsidR="004F350F" w:rsidRPr="004F350F">
        <w:rPr>
          <w:rFonts w:ascii="ＭＳ ゴシック" w:hAnsi="ＭＳ ゴシック" w:hint="eastAsia"/>
        </w:rPr>
        <w:t>に対し，採択件数は3件程度とする。</w:t>
      </w:r>
    </w:p>
    <w:p w14:paraId="5FDDD422" w14:textId="77777777" w:rsidR="000614E2" w:rsidRDefault="000614E2" w:rsidP="004F350F">
      <w:pPr>
        <w:rPr>
          <w:rFonts w:ascii="ＭＳ ゴシック" w:hAnsi="ＭＳ ゴシック"/>
        </w:rPr>
      </w:pPr>
      <w:r w:rsidRPr="008F04E7">
        <w:rPr>
          <w:rFonts w:ascii="ＭＳ ゴシック" w:hAnsi="ＭＳ ゴシック" w:hint="eastAsia"/>
        </w:rPr>
        <w:t>※必要に応じて，行を追加願います。</w:t>
      </w:r>
    </w:p>
    <w:p w14:paraId="5C2014E9" w14:textId="77777777" w:rsidR="007C7E14" w:rsidRDefault="007C7E14" w:rsidP="004F350F">
      <w:pPr>
        <w:rPr>
          <w:rFonts w:ascii="ＭＳ ゴシック" w:hAnsi="ＭＳ ゴシック"/>
        </w:rPr>
      </w:pPr>
      <w:r>
        <w:rPr>
          <w:rFonts w:ascii="ＭＳ ゴシック" w:hAnsi="ＭＳ ゴシック" w:hint="eastAsia"/>
        </w:rPr>
        <w:t>※2025，2026年度の積算額については，予定として把握するものです。予算配分を確約するものではありません。実際は，年度ごとに経費申請書を提出いただき，研究進歩状況によって予算配分をさせていただきます。</w:t>
      </w:r>
    </w:p>
    <w:p w14:paraId="55CF1273" w14:textId="060D8DA2" w:rsidR="000614E2" w:rsidRPr="008F04E7" w:rsidRDefault="000614E2" w:rsidP="00E143FB">
      <w:pPr>
        <w:tabs>
          <w:tab w:val="left" w:pos="3690"/>
        </w:tabs>
        <w:rPr>
          <w:rFonts w:ascii="ＭＳ ゴシック" w:hAnsi="ＭＳ ゴシック"/>
        </w:rPr>
      </w:pPr>
    </w:p>
    <w:sectPr w:rsidR="000614E2" w:rsidRPr="008F04E7" w:rsidSect="0020083E">
      <w:footerReference w:type="default" r:id="rId8"/>
      <w:pgSz w:w="11906" w:h="16838" w:code="9"/>
      <w:pgMar w:top="737" w:right="1134" w:bottom="567" w:left="1134" w:header="567" w:footer="340" w:gutter="0"/>
      <w:cols w:space="425"/>
      <w:docGrid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50BF" w14:textId="77777777" w:rsidR="007A6BEE" w:rsidRDefault="007A6BEE" w:rsidP="00984465">
      <w:r>
        <w:separator/>
      </w:r>
    </w:p>
  </w:endnote>
  <w:endnote w:type="continuationSeparator" w:id="0">
    <w:p w14:paraId="08935964" w14:textId="77777777" w:rsidR="007A6BEE" w:rsidRDefault="007A6BEE" w:rsidP="0098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E01B" w14:textId="77777777" w:rsidR="00EA4BF7" w:rsidRDefault="00EA4BF7" w:rsidP="00EA4BF7">
    <w:pPr>
      <w:pStyle w:val="a7"/>
      <w:jc w:val="center"/>
    </w:pPr>
    <w:r>
      <w:fldChar w:fldCharType="begin"/>
    </w:r>
    <w:r>
      <w:instrText>PAGE   \* MERGEFORMAT</w:instrText>
    </w:r>
    <w:r>
      <w:fldChar w:fldCharType="separate"/>
    </w:r>
    <w:r w:rsidR="00EF679E" w:rsidRPr="00EF679E">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EFA59" w14:textId="77777777" w:rsidR="007A6BEE" w:rsidRDefault="007A6BEE" w:rsidP="00984465">
      <w:r>
        <w:separator/>
      </w:r>
    </w:p>
  </w:footnote>
  <w:footnote w:type="continuationSeparator" w:id="0">
    <w:p w14:paraId="78C73452" w14:textId="77777777" w:rsidR="007A6BEE" w:rsidRDefault="007A6BEE" w:rsidP="00984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28C"/>
    <w:multiLevelType w:val="hybridMultilevel"/>
    <w:tmpl w:val="3C5AAF64"/>
    <w:lvl w:ilvl="0" w:tplc="1A54563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5129C7"/>
    <w:multiLevelType w:val="hybridMultilevel"/>
    <w:tmpl w:val="B20AACF8"/>
    <w:lvl w:ilvl="0" w:tplc="550C2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32772"/>
    <w:multiLevelType w:val="hybridMultilevel"/>
    <w:tmpl w:val="E91EDDDC"/>
    <w:lvl w:ilvl="0" w:tplc="C4464ABE">
      <w:start w:val="5"/>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0A096E"/>
    <w:multiLevelType w:val="hybridMultilevel"/>
    <w:tmpl w:val="0F7C6A4C"/>
    <w:lvl w:ilvl="0" w:tplc="6AA6B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1E7031"/>
    <w:multiLevelType w:val="hybridMultilevel"/>
    <w:tmpl w:val="DBFE2818"/>
    <w:lvl w:ilvl="0" w:tplc="114CF760">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78D3937"/>
    <w:multiLevelType w:val="hybridMultilevel"/>
    <w:tmpl w:val="760AFB42"/>
    <w:lvl w:ilvl="0" w:tplc="2856CCF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82050C"/>
    <w:multiLevelType w:val="hybridMultilevel"/>
    <w:tmpl w:val="64AC72EA"/>
    <w:lvl w:ilvl="0" w:tplc="F33AB724">
      <w:start w:val="5"/>
      <w:numFmt w:val="bullet"/>
      <w:lvlText w:val="●"/>
      <w:lvlJc w:val="left"/>
      <w:pPr>
        <w:tabs>
          <w:tab w:val="num" w:pos="1140"/>
        </w:tabs>
        <w:ind w:left="1140" w:hanging="360"/>
      </w:pPr>
      <w:rPr>
        <w:rFonts w:ascii="ＭＳ 明朝" w:eastAsia="ＭＳ 明朝" w:hAnsi="Century"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7" w15:restartNumberingAfterBreak="0">
    <w:nsid w:val="7A613772"/>
    <w:multiLevelType w:val="hybridMultilevel"/>
    <w:tmpl w:val="FA786FF6"/>
    <w:lvl w:ilvl="0" w:tplc="703AC728">
      <w:start w:val="1"/>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num w:numId="1">
    <w:abstractNumId w:val="2"/>
  </w:num>
  <w:num w:numId="2">
    <w:abstractNumId w:val="6"/>
  </w:num>
  <w:num w:numId="3">
    <w:abstractNumId w:val="5"/>
  </w:num>
  <w:num w:numId="4">
    <w:abstractNumId w:val="0"/>
  </w:num>
  <w:num w:numId="5">
    <w:abstractNumId w:val="4"/>
  </w:num>
  <w:num w:numId="6">
    <w:abstractNumId w:val="7"/>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w15:presenceInfo w15:providerId="None" w15:userId="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Moves/>
  <w:defaultTabStop w:val="840"/>
  <w:drawingGridHorizontalSpacing w:val="105"/>
  <w:drawingGridVerticalSpacing w:val="12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8344C"/>
    <w:rsid w:val="000022F9"/>
    <w:rsid w:val="00003883"/>
    <w:rsid w:val="00004165"/>
    <w:rsid w:val="00014803"/>
    <w:rsid w:val="000367B1"/>
    <w:rsid w:val="00037FB0"/>
    <w:rsid w:val="00041713"/>
    <w:rsid w:val="0004318E"/>
    <w:rsid w:val="00045DDD"/>
    <w:rsid w:val="00050C8A"/>
    <w:rsid w:val="000614E2"/>
    <w:rsid w:val="00070872"/>
    <w:rsid w:val="00071707"/>
    <w:rsid w:val="00074628"/>
    <w:rsid w:val="00083650"/>
    <w:rsid w:val="000A106A"/>
    <w:rsid w:val="000A7396"/>
    <w:rsid w:val="000B26FC"/>
    <w:rsid w:val="000B4E1B"/>
    <w:rsid w:val="000C1CC6"/>
    <w:rsid w:val="000C3E3F"/>
    <w:rsid w:val="000D0688"/>
    <w:rsid w:val="000F0D5C"/>
    <w:rsid w:val="000F56EB"/>
    <w:rsid w:val="00104656"/>
    <w:rsid w:val="00104D59"/>
    <w:rsid w:val="00116BE3"/>
    <w:rsid w:val="00144DA7"/>
    <w:rsid w:val="00150AAC"/>
    <w:rsid w:val="00161658"/>
    <w:rsid w:val="00177FC2"/>
    <w:rsid w:val="001856C7"/>
    <w:rsid w:val="00185C65"/>
    <w:rsid w:val="00193F67"/>
    <w:rsid w:val="001960B8"/>
    <w:rsid w:val="001A2AE1"/>
    <w:rsid w:val="001A49AA"/>
    <w:rsid w:val="001B3525"/>
    <w:rsid w:val="001C0FCA"/>
    <w:rsid w:val="001C5520"/>
    <w:rsid w:val="001C5E54"/>
    <w:rsid w:val="001C62EF"/>
    <w:rsid w:val="001D2727"/>
    <w:rsid w:val="001D74A0"/>
    <w:rsid w:val="001E1067"/>
    <w:rsid w:val="001F03C4"/>
    <w:rsid w:val="001F3639"/>
    <w:rsid w:val="002001DC"/>
    <w:rsid w:val="0020083E"/>
    <w:rsid w:val="00201E4F"/>
    <w:rsid w:val="002041F9"/>
    <w:rsid w:val="002066C2"/>
    <w:rsid w:val="00207723"/>
    <w:rsid w:val="00210618"/>
    <w:rsid w:val="00211D51"/>
    <w:rsid w:val="00214DF5"/>
    <w:rsid w:val="00217837"/>
    <w:rsid w:val="00220719"/>
    <w:rsid w:val="002217B5"/>
    <w:rsid w:val="002321CD"/>
    <w:rsid w:val="002330F5"/>
    <w:rsid w:val="00237D98"/>
    <w:rsid w:val="0024406A"/>
    <w:rsid w:val="00251DB3"/>
    <w:rsid w:val="002533D5"/>
    <w:rsid w:val="00287ACE"/>
    <w:rsid w:val="00292CCE"/>
    <w:rsid w:val="002A5717"/>
    <w:rsid w:val="002B7F9E"/>
    <w:rsid w:val="002C4698"/>
    <w:rsid w:val="002C602A"/>
    <w:rsid w:val="002D5C88"/>
    <w:rsid w:val="002E1DEE"/>
    <w:rsid w:val="002F50C7"/>
    <w:rsid w:val="0030360C"/>
    <w:rsid w:val="00303AAE"/>
    <w:rsid w:val="0030742B"/>
    <w:rsid w:val="0032526E"/>
    <w:rsid w:val="00331468"/>
    <w:rsid w:val="003439B0"/>
    <w:rsid w:val="00343C49"/>
    <w:rsid w:val="003768B2"/>
    <w:rsid w:val="0038131D"/>
    <w:rsid w:val="00383842"/>
    <w:rsid w:val="00386CBA"/>
    <w:rsid w:val="00387699"/>
    <w:rsid w:val="003A2C73"/>
    <w:rsid w:val="003A533C"/>
    <w:rsid w:val="003A5ECC"/>
    <w:rsid w:val="003B1851"/>
    <w:rsid w:val="003B66B7"/>
    <w:rsid w:val="003C3D15"/>
    <w:rsid w:val="003C48F5"/>
    <w:rsid w:val="003D4D4B"/>
    <w:rsid w:val="003D798D"/>
    <w:rsid w:val="003E4DC8"/>
    <w:rsid w:val="004020E4"/>
    <w:rsid w:val="00402FAC"/>
    <w:rsid w:val="00404612"/>
    <w:rsid w:val="00407209"/>
    <w:rsid w:val="0041025C"/>
    <w:rsid w:val="00414C26"/>
    <w:rsid w:val="00414C7D"/>
    <w:rsid w:val="004174FA"/>
    <w:rsid w:val="00421A4E"/>
    <w:rsid w:val="00422EE2"/>
    <w:rsid w:val="00427589"/>
    <w:rsid w:val="004279EA"/>
    <w:rsid w:val="004412C2"/>
    <w:rsid w:val="004423B3"/>
    <w:rsid w:val="004446D8"/>
    <w:rsid w:val="00444A98"/>
    <w:rsid w:val="00445436"/>
    <w:rsid w:val="004512A7"/>
    <w:rsid w:val="004636FD"/>
    <w:rsid w:val="0046754D"/>
    <w:rsid w:val="004768EA"/>
    <w:rsid w:val="0048461A"/>
    <w:rsid w:val="00484810"/>
    <w:rsid w:val="00491E71"/>
    <w:rsid w:val="00492273"/>
    <w:rsid w:val="004B0D30"/>
    <w:rsid w:val="004B5D46"/>
    <w:rsid w:val="004B6E32"/>
    <w:rsid w:val="004D1541"/>
    <w:rsid w:val="004D2420"/>
    <w:rsid w:val="004E6B90"/>
    <w:rsid w:val="004E791C"/>
    <w:rsid w:val="004F1486"/>
    <w:rsid w:val="004F1553"/>
    <w:rsid w:val="004F2F1D"/>
    <w:rsid w:val="004F350F"/>
    <w:rsid w:val="00507CFA"/>
    <w:rsid w:val="00526B50"/>
    <w:rsid w:val="00527477"/>
    <w:rsid w:val="00532AC1"/>
    <w:rsid w:val="00544624"/>
    <w:rsid w:val="00556698"/>
    <w:rsid w:val="005567D7"/>
    <w:rsid w:val="00557C83"/>
    <w:rsid w:val="005606DA"/>
    <w:rsid w:val="005656B5"/>
    <w:rsid w:val="00571BEE"/>
    <w:rsid w:val="005757FD"/>
    <w:rsid w:val="00586F56"/>
    <w:rsid w:val="00587C51"/>
    <w:rsid w:val="00590B59"/>
    <w:rsid w:val="00594F8D"/>
    <w:rsid w:val="005A56B6"/>
    <w:rsid w:val="005A56CD"/>
    <w:rsid w:val="005B3A3D"/>
    <w:rsid w:val="005C252C"/>
    <w:rsid w:val="005C27C4"/>
    <w:rsid w:val="005C3D75"/>
    <w:rsid w:val="005D29D3"/>
    <w:rsid w:val="005E7FBD"/>
    <w:rsid w:val="005F0A6F"/>
    <w:rsid w:val="00610A42"/>
    <w:rsid w:val="00623826"/>
    <w:rsid w:val="00637A95"/>
    <w:rsid w:val="00644866"/>
    <w:rsid w:val="006519AD"/>
    <w:rsid w:val="0065604B"/>
    <w:rsid w:val="0067345B"/>
    <w:rsid w:val="00684016"/>
    <w:rsid w:val="00691B85"/>
    <w:rsid w:val="00695A52"/>
    <w:rsid w:val="00695F85"/>
    <w:rsid w:val="006A398A"/>
    <w:rsid w:val="006C0600"/>
    <w:rsid w:val="006D65DB"/>
    <w:rsid w:val="006D6CE8"/>
    <w:rsid w:val="006E11E7"/>
    <w:rsid w:val="006F2D25"/>
    <w:rsid w:val="00704749"/>
    <w:rsid w:val="00705420"/>
    <w:rsid w:val="00712EF7"/>
    <w:rsid w:val="007177FE"/>
    <w:rsid w:val="0072082B"/>
    <w:rsid w:val="0072101F"/>
    <w:rsid w:val="007314EF"/>
    <w:rsid w:val="007349C5"/>
    <w:rsid w:val="00743549"/>
    <w:rsid w:val="00743EB5"/>
    <w:rsid w:val="00744ED5"/>
    <w:rsid w:val="00761944"/>
    <w:rsid w:val="00762A6C"/>
    <w:rsid w:val="0077565F"/>
    <w:rsid w:val="0079019E"/>
    <w:rsid w:val="007A4F07"/>
    <w:rsid w:val="007A5151"/>
    <w:rsid w:val="007A6BEE"/>
    <w:rsid w:val="007B1FB0"/>
    <w:rsid w:val="007C574D"/>
    <w:rsid w:val="007C7E14"/>
    <w:rsid w:val="007D6F27"/>
    <w:rsid w:val="00800AA9"/>
    <w:rsid w:val="00805B91"/>
    <w:rsid w:val="008162FE"/>
    <w:rsid w:val="008213F6"/>
    <w:rsid w:val="0082724A"/>
    <w:rsid w:val="008334EC"/>
    <w:rsid w:val="00836592"/>
    <w:rsid w:val="0084060E"/>
    <w:rsid w:val="008415E2"/>
    <w:rsid w:val="008475CA"/>
    <w:rsid w:val="00851672"/>
    <w:rsid w:val="00856304"/>
    <w:rsid w:val="008650BA"/>
    <w:rsid w:val="00867B3C"/>
    <w:rsid w:val="008846D7"/>
    <w:rsid w:val="00884D00"/>
    <w:rsid w:val="008A718C"/>
    <w:rsid w:val="008B31AE"/>
    <w:rsid w:val="008C218D"/>
    <w:rsid w:val="008C2420"/>
    <w:rsid w:val="008C70CC"/>
    <w:rsid w:val="008E19B4"/>
    <w:rsid w:val="008F04E7"/>
    <w:rsid w:val="00911350"/>
    <w:rsid w:val="00920D8F"/>
    <w:rsid w:val="00930227"/>
    <w:rsid w:val="00931800"/>
    <w:rsid w:val="009320D4"/>
    <w:rsid w:val="00946738"/>
    <w:rsid w:val="009659EF"/>
    <w:rsid w:val="009705C9"/>
    <w:rsid w:val="009710A0"/>
    <w:rsid w:val="00971B0F"/>
    <w:rsid w:val="009733EB"/>
    <w:rsid w:val="00984465"/>
    <w:rsid w:val="009858DB"/>
    <w:rsid w:val="00990943"/>
    <w:rsid w:val="00991327"/>
    <w:rsid w:val="00994A06"/>
    <w:rsid w:val="009A19E7"/>
    <w:rsid w:val="009A31F8"/>
    <w:rsid w:val="009A383B"/>
    <w:rsid w:val="009A3E89"/>
    <w:rsid w:val="009A509F"/>
    <w:rsid w:val="009A7166"/>
    <w:rsid w:val="009A750C"/>
    <w:rsid w:val="009D6D19"/>
    <w:rsid w:val="009D7928"/>
    <w:rsid w:val="009E07FC"/>
    <w:rsid w:val="009E40E6"/>
    <w:rsid w:val="009F4B6D"/>
    <w:rsid w:val="00A05F97"/>
    <w:rsid w:val="00A1425D"/>
    <w:rsid w:val="00A14478"/>
    <w:rsid w:val="00A243B4"/>
    <w:rsid w:val="00A4059D"/>
    <w:rsid w:val="00A4288F"/>
    <w:rsid w:val="00A43103"/>
    <w:rsid w:val="00A46A3E"/>
    <w:rsid w:val="00A50226"/>
    <w:rsid w:val="00A50A68"/>
    <w:rsid w:val="00A57502"/>
    <w:rsid w:val="00A57C4D"/>
    <w:rsid w:val="00A638C3"/>
    <w:rsid w:val="00A67763"/>
    <w:rsid w:val="00A73F36"/>
    <w:rsid w:val="00A759E7"/>
    <w:rsid w:val="00A77C37"/>
    <w:rsid w:val="00A77E52"/>
    <w:rsid w:val="00A84F41"/>
    <w:rsid w:val="00A91D8E"/>
    <w:rsid w:val="00AD73BF"/>
    <w:rsid w:val="00AE2DA9"/>
    <w:rsid w:val="00AE3630"/>
    <w:rsid w:val="00B0586E"/>
    <w:rsid w:val="00B141C4"/>
    <w:rsid w:val="00B17FC7"/>
    <w:rsid w:val="00B24CB0"/>
    <w:rsid w:val="00B25354"/>
    <w:rsid w:val="00B36AD2"/>
    <w:rsid w:val="00B37600"/>
    <w:rsid w:val="00B5387B"/>
    <w:rsid w:val="00B63C35"/>
    <w:rsid w:val="00B91C0D"/>
    <w:rsid w:val="00BA0DDB"/>
    <w:rsid w:val="00BA7804"/>
    <w:rsid w:val="00BB4C53"/>
    <w:rsid w:val="00BB6583"/>
    <w:rsid w:val="00BC06FC"/>
    <w:rsid w:val="00BC2BB0"/>
    <w:rsid w:val="00BC32FD"/>
    <w:rsid w:val="00BE128D"/>
    <w:rsid w:val="00BE222A"/>
    <w:rsid w:val="00BE6B52"/>
    <w:rsid w:val="00BF1674"/>
    <w:rsid w:val="00C07C25"/>
    <w:rsid w:val="00C10D82"/>
    <w:rsid w:val="00C169DF"/>
    <w:rsid w:val="00C2076E"/>
    <w:rsid w:val="00C25456"/>
    <w:rsid w:val="00C26DC7"/>
    <w:rsid w:val="00C314A7"/>
    <w:rsid w:val="00C32443"/>
    <w:rsid w:val="00C55CAD"/>
    <w:rsid w:val="00C6065E"/>
    <w:rsid w:val="00C61252"/>
    <w:rsid w:val="00C67500"/>
    <w:rsid w:val="00C67CCB"/>
    <w:rsid w:val="00C82FBC"/>
    <w:rsid w:val="00C85D41"/>
    <w:rsid w:val="00C928E4"/>
    <w:rsid w:val="00C929E1"/>
    <w:rsid w:val="00C9662D"/>
    <w:rsid w:val="00CB1DAF"/>
    <w:rsid w:val="00CB6EA2"/>
    <w:rsid w:val="00CC06ED"/>
    <w:rsid w:val="00CC1F73"/>
    <w:rsid w:val="00CC4767"/>
    <w:rsid w:val="00CC4F83"/>
    <w:rsid w:val="00CD376A"/>
    <w:rsid w:val="00CD70BC"/>
    <w:rsid w:val="00CE2F52"/>
    <w:rsid w:val="00CE45E5"/>
    <w:rsid w:val="00CF21DC"/>
    <w:rsid w:val="00CF3240"/>
    <w:rsid w:val="00CF6326"/>
    <w:rsid w:val="00CF653C"/>
    <w:rsid w:val="00D03F7F"/>
    <w:rsid w:val="00D04E90"/>
    <w:rsid w:val="00D06D81"/>
    <w:rsid w:val="00D106D0"/>
    <w:rsid w:val="00D30EAB"/>
    <w:rsid w:val="00D329BB"/>
    <w:rsid w:val="00D33EBA"/>
    <w:rsid w:val="00D62D87"/>
    <w:rsid w:val="00D70376"/>
    <w:rsid w:val="00D74845"/>
    <w:rsid w:val="00D802BF"/>
    <w:rsid w:val="00D83BC4"/>
    <w:rsid w:val="00D862C4"/>
    <w:rsid w:val="00DA0AEE"/>
    <w:rsid w:val="00DA60E7"/>
    <w:rsid w:val="00DB0128"/>
    <w:rsid w:val="00DB40DF"/>
    <w:rsid w:val="00DB5A5D"/>
    <w:rsid w:val="00DC381B"/>
    <w:rsid w:val="00DC6834"/>
    <w:rsid w:val="00DC694D"/>
    <w:rsid w:val="00DD62FA"/>
    <w:rsid w:val="00E12FA3"/>
    <w:rsid w:val="00E143FB"/>
    <w:rsid w:val="00E3262D"/>
    <w:rsid w:val="00E430D9"/>
    <w:rsid w:val="00E47846"/>
    <w:rsid w:val="00E50966"/>
    <w:rsid w:val="00E568F2"/>
    <w:rsid w:val="00E57C2C"/>
    <w:rsid w:val="00E61037"/>
    <w:rsid w:val="00E63B48"/>
    <w:rsid w:val="00E66DD8"/>
    <w:rsid w:val="00E71D1A"/>
    <w:rsid w:val="00E73DA1"/>
    <w:rsid w:val="00E835A4"/>
    <w:rsid w:val="00E9503D"/>
    <w:rsid w:val="00E95B41"/>
    <w:rsid w:val="00E97F1C"/>
    <w:rsid w:val="00EA4BF7"/>
    <w:rsid w:val="00EA6C1E"/>
    <w:rsid w:val="00EA770C"/>
    <w:rsid w:val="00EB3247"/>
    <w:rsid w:val="00EB529C"/>
    <w:rsid w:val="00EC2167"/>
    <w:rsid w:val="00EC75B5"/>
    <w:rsid w:val="00ED114F"/>
    <w:rsid w:val="00ED6FA7"/>
    <w:rsid w:val="00EE5DCA"/>
    <w:rsid w:val="00EF06B1"/>
    <w:rsid w:val="00EF4A16"/>
    <w:rsid w:val="00EF679E"/>
    <w:rsid w:val="00F27393"/>
    <w:rsid w:val="00F318FE"/>
    <w:rsid w:val="00F448ED"/>
    <w:rsid w:val="00F45CAC"/>
    <w:rsid w:val="00F576E8"/>
    <w:rsid w:val="00F66FFA"/>
    <w:rsid w:val="00F67367"/>
    <w:rsid w:val="00F71951"/>
    <w:rsid w:val="00F8344C"/>
    <w:rsid w:val="00F8667E"/>
    <w:rsid w:val="00F90295"/>
    <w:rsid w:val="00FA1DA3"/>
    <w:rsid w:val="00FB36F2"/>
    <w:rsid w:val="00FB59B2"/>
    <w:rsid w:val="00FB71C4"/>
    <w:rsid w:val="00FD2D8A"/>
    <w:rsid w:val="00FF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EABFC6C"/>
  <w15:chartTrackingRefBased/>
  <w15:docId w15:val="{C66FF958-577F-4E82-876D-65C6EE3E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Balloon Text"/>
    <w:basedOn w:val="a"/>
    <w:semiHidden/>
    <w:rPr>
      <w:rFonts w:ascii="Arial" w:hAnsi="Arial"/>
      <w:sz w:val="18"/>
      <w:szCs w:val="18"/>
    </w:rPr>
  </w:style>
  <w:style w:type="paragraph" w:styleId="a5">
    <w:name w:val="header"/>
    <w:basedOn w:val="a"/>
    <w:link w:val="a6"/>
    <w:uiPriority w:val="99"/>
    <w:pPr>
      <w:tabs>
        <w:tab w:val="center" w:pos="4252"/>
        <w:tab w:val="right" w:pos="8504"/>
      </w:tabs>
      <w:autoSpaceDE w:val="0"/>
      <w:autoSpaceDN w:val="0"/>
      <w:adjustRightInd w:val="0"/>
      <w:snapToGrid w:val="0"/>
      <w:jc w:val="left"/>
      <w:textAlignment w:val="baseline"/>
    </w:pPr>
    <w:rPr>
      <w:rFonts w:ascii="ＭＳ 明朝" w:eastAsia="ＭＳ 明朝" w:hAnsi="ＭＳ ゴシック"/>
      <w:color w:val="000000"/>
      <w:kern w:val="0"/>
      <w:szCs w:val="21"/>
      <w:lang w:val="x-none" w:eastAsia="x-none"/>
    </w:rPr>
  </w:style>
  <w:style w:type="paragraph" w:styleId="a7">
    <w:name w:val="footer"/>
    <w:basedOn w:val="a"/>
    <w:link w:val="a8"/>
    <w:uiPriority w:val="99"/>
    <w:rsid w:val="00984465"/>
    <w:pPr>
      <w:tabs>
        <w:tab w:val="center" w:pos="4252"/>
        <w:tab w:val="right" w:pos="8504"/>
      </w:tabs>
      <w:snapToGrid w:val="0"/>
    </w:pPr>
    <w:rPr>
      <w:lang w:val="x-none" w:eastAsia="x-none"/>
    </w:rPr>
  </w:style>
  <w:style w:type="character" w:customStyle="1" w:styleId="a8">
    <w:name w:val="フッター (文字)"/>
    <w:link w:val="a7"/>
    <w:uiPriority w:val="99"/>
    <w:rsid w:val="00984465"/>
    <w:rPr>
      <w:rFonts w:eastAsia="ＭＳ ゴシック"/>
      <w:kern w:val="2"/>
      <w:sz w:val="21"/>
      <w:szCs w:val="24"/>
    </w:rPr>
  </w:style>
  <w:style w:type="character" w:customStyle="1" w:styleId="a6">
    <w:name w:val="ヘッダー (文字)"/>
    <w:link w:val="a5"/>
    <w:uiPriority w:val="99"/>
    <w:rsid w:val="00B25354"/>
    <w:rPr>
      <w:rFonts w:ascii="ＭＳ 明朝" w:hAnsi="ＭＳ ゴシック"/>
      <w:color w:val="000000"/>
      <w:sz w:val="21"/>
      <w:szCs w:val="21"/>
    </w:rPr>
  </w:style>
  <w:style w:type="table" w:styleId="a9">
    <w:name w:val="Table Grid"/>
    <w:basedOn w:val="a1"/>
    <w:rsid w:val="00A0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05B91"/>
    <w:rPr>
      <w:rFonts w:eastAsia="ＭＳ ゴシック"/>
      <w:kern w:val="2"/>
      <w:sz w:val="21"/>
      <w:szCs w:val="24"/>
    </w:rPr>
  </w:style>
  <w:style w:type="character" w:styleId="ab">
    <w:name w:val="Hyperlink"/>
    <w:uiPriority w:val="99"/>
    <w:unhideWhenUsed/>
    <w:rsid w:val="00A84F41"/>
    <w:rPr>
      <w:color w:val="0000FF"/>
      <w:u w:val="single"/>
    </w:rPr>
  </w:style>
  <w:style w:type="character" w:styleId="ac">
    <w:name w:val="annotation reference"/>
    <w:basedOn w:val="a0"/>
    <w:rsid w:val="00E3262D"/>
    <w:rPr>
      <w:sz w:val="18"/>
      <w:szCs w:val="18"/>
    </w:rPr>
  </w:style>
  <w:style w:type="paragraph" w:styleId="ad">
    <w:name w:val="annotation text"/>
    <w:basedOn w:val="a"/>
    <w:link w:val="ae"/>
    <w:rsid w:val="00E3262D"/>
    <w:pPr>
      <w:jc w:val="left"/>
    </w:pPr>
  </w:style>
  <w:style w:type="character" w:customStyle="1" w:styleId="ae">
    <w:name w:val="コメント文字列 (文字)"/>
    <w:basedOn w:val="a0"/>
    <w:link w:val="ad"/>
    <w:rsid w:val="00E3262D"/>
    <w:rPr>
      <w:rFonts w:eastAsia="ＭＳ ゴシック"/>
      <w:kern w:val="2"/>
      <w:sz w:val="21"/>
      <w:szCs w:val="24"/>
    </w:rPr>
  </w:style>
  <w:style w:type="paragraph" w:styleId="af">
    <w:name w:val="annotation subject"/>
    <w:basedOn w:val="ad"/>
    <w:next w:val="ad"/>
    <w:link w:val="af0"/>
    <w:rsid w:val="00E3262D"/>
    <w:rPr>
      <w:b/>
      <w:bCs/>
    </w:rPr>
  </w:style>
  <w:style w:type="character" w:customStyle="1" w:styleId="af0">
    <w:name w:val="コメント内容 (文字)"/>
    <w:basedOn w:val="ae"/>
    <w:link w:val="af"/>
    <w:rsid w:val="00E3262D"/>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8429">
      <w:bodyDiv w:val="1"/>
      <w:marLeft w:val="0"/>
      <w:marRight w:val="0"/>
      <w:marTop w:val="0"/>
      <w:marBottom w:val="0"/>
      <w:divBdr>
        <w:top w:val="none" w:sz="0" w:space="0" w:color="auto"/>
        <w:left w:val="none" w:sz="0" w:space="0" w:color="auto"/>
        <w:bottom w:val="none" w:sz="0" w:space="0" w:color="auto"/>
        <w:right w:val="none" w:sz="0" w:space="0" w:color="auto"/>
      </w:divBdr>
      <w:divsChild>
        <w:div w:id="82117943">
          <w:marLeft w:val="0"/>
          <w:marRight w:val="0"/>
          <w:marTop w:val="127"/>
          <w:marBottom w:val="0"/>
          <w:divBdr>
            <w:top w:val="single" w:sz="2" w:space="0" w:color="FF0000"/>
            <w:left w:val="single" w:sz="2" w:space="0" w:color="FF0000"/>
            <w:bottom w:val="single" w:sz="2" w:space="0" w:color="FF0000"/>
            <w:right w:val="single" w:sz="2" w:space="0" w:color="FF0000"/>
          </w:divBdr>
          <w:divsChild>
            <w:div w:id="1837382827">
              <w:marLeft w:val="0"/>
              <w:marRight w:val="0"/>
              <w:marTop w:val="111"/>
              <w:marBottom w:val="0"/>
              <w:divBdr>
                <w:top w:val="single" w:sz="2" w:space="0" w:color="FFA500"/>
                <w:left w:val="single" w:sz="2" w:space="12" w:color="FFA500"/>
                <w:bottom w:val="single" w:sz="2" w:space="0" w:color="FFA500"/>
                <w:right w:val="single" w:sz="2" w:space="12" w:color="FFA500"/>
              </w:divBdr>
              <w:divsChild>
                <w:div w:id="798229867">
                  <w:marLeft w:val="0"/>
                  <w:marRight w:val="0"/>
                  <w:marTop w:val="0"/>
                  <w:marBottom w:val="0"/>
                  <w:divBdr>
                    <w:top w:val="single" w:sz="2" w:space="8" w:color="000080"/>
                    <w:left w:val="single" w:sz="2" w:space="8" w:color="000080"/>
                    <w:bottom w:val="single" w:sz="2" w:space="8" w:color="000080"/>
                    <w:right w:val="single" w:sz="2" w:space="8" w:color="000080"/>
                  </w:divBdr>
                  <w:divsChild>
                    <w:div w:id="1384645069">
                      <w:marLeft w:val="158"/>
                      <w:marRight w:val="158"/>
                      <w:marTop w:val="316"/>
                      <w:marBottom w:val="316"/>
                      <w:divBdr>
                        <w:top w:val="none" w:sz="0" w:space="0" w:color="auto"/>
                        <w:left w:val="none" w:sz="0" w:space="0" w:color="auto"/>
                        <w:bottom w:val="none" w:sz="0" w:space="0" w:color="auto"/>
                        <w:right w:val="none" w:sz="0" w:space="0" w:color="auto"/>
                      </w:divBdr>
                    </w:div>
                  </w:divsChild>
                </w:div>
              </w:divsChild>
            </w:div>
          </w:divsChild>
        </w:div>
      </w:divsChild>
    </w:div>
    <w:div w:id="556891417">
      <w:bodyDiv w:val="1"/>
      <w:marLeft w:val="0"/>
      <w:marRight w:val="0"/>
      <w:marTop w:val="0"/>
      <w:marBottom w:val="0"/>
      <w:divBdr>
        <w:top w:val="none" w:sz="0" w:space="0" w:color="auto"/>
        <w:left w:val="none" w:sz="0" w:space="0" w:color="auto"/>
        <w:bottom w:val="none" w:sz="0" w:space="0" w:color="auto"/>
        <w:right w:val="none" w:sz="0" w:space="0" w:color="auto"/>
      </w:divBdr>
      <w:divsChild>
        <w:div w:id="1499229633">
          <w:marLeft w:val="0"/>
          <w:marRight w:val="0"/>
          <w:marTop w:val="127"/>
          <w:marBottom w:val="0"/>
          <w:divBdr>
            <w:top w:val="single" w:sz="2" w:space="0" w:color="FF0000"/>
            <w:left w:val="single" w:sz="2" w:space="0" w:color="FF0000"/>
            <w:bottom w:val="single" w:sz="2" w:space="0" w:color="FF0000"/>
            <w:right w:val="single" w:sz="2" w:space="0" w:color="FF0000"/>
          </w:divBdr>
          <w:divsChild>
            <w:div w:id="782265337">
              <w:marLeft w:val="0"/>
              <w:marRight w:val="0"/>
              <w:marTop w:val="111"/>
              <w:marBottom w:val="0"/>
              <w:divBdr>
                <w:top w:val="single" w:sz="2" w:space="0" w:color="FFA500"/>
                <w:left w:val="single" w:sz="2" w:space="12" w:color="FFA500"/>
                <w:bottom w:val="single" w:sz="2" w:space="0" w:color="FFA500"/>
                <w:right w:val="single" w:sz="2" w:space="12" w:color="FFA500"/>
              </w:divBdr>
              <w:divsChild>
                <w:div w:id="727538262">
                  <w:marLeft w:val="0"/>
                  <w:marRight w:val="0"/>
                  <w:marTop w:val="0"/>
                  <w:marBottom w:val="0"/>
                  <w:divBdr>
                    <w:top w:val="single" w:sz="2" w:space="8" w:color="000080"/>
                    <w:left w:val="single" w:sz="2" w:space="8" w:color="000080"/>
                    <w:bottom w:val="single" w:sz="2" w:space="8" w:color="000080"/>
                    <w:right w:val="single" w:sz="2" w:space="8" w:color="000080"/>
                  </w:divBdr>
                  <w:divsChild>
                    <w:div w:id="912011849">
                      <w:marLeft w:val="158"/>
                      <w:marRight w:val="158"/>
                      <w:marTop w:val="316"/>
                      <w:marBottom w:val="316"/>
                      <w:divBdr>
                        <w:top w:val="none" w:sz="0" w:space="0" w:color="auto"/>
                        <w:left w:val="none" w:sz="0" w:space="0" w:color="auto"/>
                        <w:bottom w:val="none" w:sz="0" w:space="0" w:color="auto"/>
                        <w:right w:val="none" w:sz="0" w:space="0" w:color="auto"/>
                      </w:divBdr>
                      <w:divsChild>
                        <w:div w:id="887104683">
                          <w:marLeft w:val="0"/>
                          <w:marRight w:val="0"/>
                          <w:marTop w:val="127"/>
                          <w:marBottom w:val="127"/>
                          <w:divBdr>
                            <w:top w:val="single" w:sz="6" w:space="2" w:color="808080"/>
                            <w:left w:val="single" w:sz="6" w:space="2" w:color="808080"/>
                            <w:bottom w:val="single" w:sz="6" w:space="2" w:color="808080"/>
                            <w:right w:val="single" w:sz="6" w:space="2" w:color="808080"/>
                          </w:divBdr>
                        </w:div>
                      </w:divsChild>
                    </w:div>
                    <w:div w:id="1800807077">
                      <w:marLeft w:val="158"/>
                      <w:marRight w:val="158"/>
                      <w:marTop w:val="0"/>
                      <w:marBottom w:val="0"/>
                      <w:divBdr>
                        <w:top w:val="single" w:sz="2" w:space="0" w:color="0000FF"/>
                        <w:left w:val="single" w:sz="2" w:space="0" w:color="0000FF"/>
                        <w:bottom w:val="single" w:sz="6" w:space="2" w:color="CCCCCC"/>
                        <w:right w:val="single" w:sz="2" w:space="0" w:color="0000FF"/>
                      </w:divBdr>
                    </w:div>
                  </w:divsChild>
                </w:div>
              </w:divsChild>
            </w:div>
          </w:divsChild>
        </w:div>
      </w:divsChild>
    </w:div>
    <w:div w:id="1058896974">
      <w:bodyDiv w:val="1"/>
      <w:marLeft w:val="0"/>
      <w:marRight w:val="0"/>
      <w:marTop w:val="0"/>
      <w:marBottom w:val="0"/>
      <w:divBdr>
        <w:top w:val="none" w:sz="0" w:space="0" w:color="auto"/>
        <w:left w:val="none" w:sz="0" w:space="0" w:color="auto"/>
        <w:bottom w:val="none" w:sz="0" w:space="0" w:color="auto"/>
        <w:right w:val="none" w:sz="0" w:space="0" w:color="auto"/>
      </w:divBdr>
      <w:divsChild>
        <w:div w:id="146552173">
          <w:marLeft w:val="0"/>
          <w:marRight w:val="0"/>
          <w:marTop w:val="127"/>
          <w:marBottom w:val="0"/>
          <w:divBdr>
            <w:top w:val="single" w:sz="2" w:space="0" w:color="FF0000"/>
            <w:left w:val="single" w:sz="2" w:space="0" w:color="FF0000"/>
            <w:bottom w:val="single" w:sz="2" w:space="0" w:color="FF0000"/>
            <w:right w:val="single" w:sz="2" w:space="0" w:color="FF0000"/>
          </w:divBdr>
          <w:divsChild>
            <w:div w:id="2120828736">
              <w:marLeft w:val="0"/>
              <w:marRight w:val="0"/>
              <w:marTop w:val="111"/>
              <w:marBottom w:val="0"/>
              <w:divBdr>
                <w:top w:val="single" w:sz="2" w:space="0" w:color="FFA500"/>
                <w:left w:val="single" w:sz="2" w:space="12" w:color="FFA500"/>
                <w:bottom w:val="single" w:sz="2" w:space="0" w:color="FFA500"/>
                <w:right w:val="single" w:sz="2" w:space="12" w:color="FFA500"/>
              </w:divBdr>
              <w:divsChild>
                <w:div w:id="1334379397">
                  <w:marLeft w:val="0"/>
                  <w:marRight w:val="0"/>
                  <w:marTop w:val="0"/>
                  <w:marBottom w:val="0"/>
                  <w:divBdr>
                    <w:top w:val="single" w:sz="2" w:space="8" w:color="000080"/>
                    <w:left w:val="single" w:sz="2" w:space="8" w:color="000080"/>
                    <w:bottom w:val="single" w:sz="2" w:space="8" w:color="000080"/>
                    <w:right w:val="single" w:sz="2" w:space="8" w:color="000080"/>
                  </w:divBdr>
                  <w:divsChild>
                    <w:div w:id="390615591">
                      <w:marLeft w:val="158"/>
                      <w:marRight w:val="158"/>
                      <w:marTop w:val="316"/>
                      <w:marBottom w:val="316"/>
                      <w:divBdr>
                        <w:top w:val="none" w:sz="0" w:space="0" w:color="auto"/>
                        <w:left w:val="none" w:sz="0" w:space="0" w:color="auto"/>
                        <w:bottom w:val="none" w:sz="0" w:space="0" w:color="auto"/>
                        <w:right w:val="none" w:sz="0" w:space="0" w:color="auto"/>
                      </w:divBdr>
                      <w:divsChild>
                        <w:div w:id="1826512933">
                          <w:marLeft w:val="0"/>
                          <w:marRight w:val="0"/>
                          <w:marTop w:val="127"/>
                          <w:marBottom w:val="127"/>
                          <w:divBdr>
                            <w:top w:val="single" w:sz="6" w:space="2" w:color="808080"/>
                            <w:left w:val="single" w:sz="6" w:space="2" w:color="808080"/>
                            <w:bottom w:val="single" w:sz="6" w:space="2" w:color="808080"/>
                            <w:right w:val="single" w:sz="6" w:space="2" w:color="808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D57A-05A8-4BAE-BFD6-DF1A3732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5</Pages>
  <Words>273</Words>
  <Characters>1558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山口大学</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Microsoft Office ユーザー</dc:creator>
  <cp:keywords/>
  <dc:description/>
  <cp:lastModifiedBy>yu</cp:lastModifiedBy>
  <cp:revision>59</cp:revision>
  <cp:lastPrinted>2024-03-13T05:25:00Z</cp:lastPrinted>
  <dcterms:created xsi:type="dcterms:W3CDTF">2020-03-30T21:19:00Z</dcterms:created>
  <dcterms:modified xsi:type="dcterms:W3CDTF">2024-03-13T05:29:00Z</dcterms:modified>
</cp:coreProperties>
</file>